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245D7" w14:textId="4F3F65F7" w:rsidR="004E1A7E" w:rsidRPr="004E1A7E" w:rsidRDefault="004E1A7E" w:rsidP="004E1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-432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499"/>
        <w:gridCol w:w="38"/>
        <w:gridCol w:w="1620"/>
        <w:gridCol w:w="532"/>
        <w:gridCol w:w="3337"/>
        <w:gridCol w:w="265"/>
      </w:tblGrid>
      <w:tr w:rsidR="004E1A7E" w:rsidRPr="004E1A7E" w14:paraId="045308A7" w14:textId="77777777" w:rsidTr="004E1A7E">
        <w:trPr>
          <w:gridBefore w:val="1"/>
          <w:wBefore w:w="540" w:type="dxa"/>
        </w:trPr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9FE2A70" w14:textId="77777777" w:rsidR="004E1A7E" w:rsidRPr="004E1A7E" w:rsidRDefault="004E1A7E" w:rsidP="004E1A7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bookmarkStart w:id="0" w:name="_GoBack"/>
            <w:proofErr w:type="spellStart"/>
            <w:r w:rsidRPr="004E1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</w:t>
            </w:r>
            <w:r w:rsidRPr="004E1A7E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4E1A7E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1A7E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Республикаһы</w:t>
            </w:r>
            <w:proofErr w:type="spellEnd"/>
          </w:p>
          <w:p w14:paraId="36AEE2A7" w14:textId="77777777" w:rsidR="004E1A7E" w:rsidRPr="004E1A7E" w:rsidRDefault="004E1A7E" w:rsidP="004E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Дәүләкән</w:t>
            </w:r>
            <w:proofErr w:type="spellEnd"/>
            <w:r w:rsidRPr="004E1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районы</w:t>
            </w:r>
          </w:p>
          <w:p w14:paraId="6E3A03F2" w14:textId="77777777" w:rsidR="004E1A7E" w:rsidRPr="004E1A7E" w:rsidRDefault="004E1A7E" w:rsidP="004E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4E1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1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районының</w:t>
            </w:r>
            <w:proofErr w:type="spellEnd"/>
          </w:p>
          <w:p w14:paraId="42B64E9A" w14:textId="77777777" w:rsidR="004E1A7E" w:rsidRPr="004E1A7E" w:rsidRDefault="004E1A7E" w:rsidP="004E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Соколовка </w:t>
            </w:r>
            <w:proofErr w:type="spellStart"/>
            <w:r w:rsidRPr="004E1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аүыл</w:t>
            </w:r>
            <w:proofErr w:type="spellEnd"/>
            <w:r w:rsidRPr="004E1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Советы</w:t>
            </w:r>
          </w:p>
          <w:p w14:paraId="66F2552A" w14:textId="77777777" w:rsidR="004E1A7E" w:rsidRPr="004E1A7E" w:rsidRDefault="004E1A7E" w:rsidP="004E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ауыл</w:t>
            </w:r>
            <w:proofErr w:type="spellEnd"/>
            <w:r w:rsidRPr="004E1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1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биләмәһе</w:t>
            </w:r>
            <w:proofErr w:type="spellEnd"/>
            <w:r w:rsidRPr="004E1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1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хакими</w:t>
            </w:r>
            <w:proofErr w:type="spellEnd"/>
            <w:r w:rsidRPr="004E1A7E"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  <w:t>ә</w:t>
            </w:r>
            <w:r w:rsidRPr="004E1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</w:t>
            </w:r>
          </w:p>
          <w:p w14:paraId="79BA29AF" w14:textId="77777777" w:rsidR="004E1A7E" w:rsidRPr="004E1A7E" w:rsidRDefault="004E1A7E" w:rsidP="004E1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5DE2152" w14:textId="77777777" w:rsidR="004E1A7E" w:rsidRPr="004E1A7E" w:rsidRDefault="004E1A7E" w:rsidP="004E1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5B145A4" w14:textId="77777777" w:rsidR="004E1A7E" w:rsidRPr="004E1A7E" w:rsidRDefault="004E1A7E" w:rsidP="004E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A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453401, </w:t>
            </w:r>
            <w:proofErr w:type="spellStart"/>
            <w:r w:rsidRPr="004E1A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Дәүләкән</w:t>
            </w:r>
            <w:proofErr w:type="spellEnd"/>
            <w:r w:rsidRPr="004E1A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районы,</w:t>
            </w:r>
          </w:p>
          <w:p w14:paraId="5CC99259" w14:textId="77777777" w:rsidR="004E1A7E" w:rsidRPr="004E1A7E" w:rsidRDefault="004E1A7E" w:rsidP="004E1A7E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A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Соколовка </w:t>
            </w:r>
            <w:proofErr w:type="spellStart"/>
            <w:r w:rsidRPr="004E1A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ауыл</w:t>
            </w:r>
            <w:proofErr w:type="spellEnd"/>
            <w:r w:rsidRPr="004E1A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E1A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Мәктәп</w:t>
            </w:r>
            <w:proofErr w:type="spellEnd"/>
            <w:r w:rsidRPr="004E1A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1A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r w:rsidRPr="004E1A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14.</w:t>
            </w:r>
          </w:p>
          <w:p w14:paraId="3C003E25" w14:textId="77777777" w:rsidR="004E1A7E" w:rsidRPr="004E1A7E" w:rsidRDefault="004E1A7E" w:rsidP="004E1A7E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4E1A7E"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05CD4CD" w14:textId="6BB674D0" w:rsidR="004E1A7E" w:rsidRPr="004E1A7E" w:rsidRDefault="004E1A7E" w:rsidP="004E1A7E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4E1A7E">
              <w:rPr>
                <w:rFonts w:ascii="Peterburg" w:eastAsia="Times New Roman" w:hAnsi="Peterburg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C3FA25" wp14:editId="06CC6E77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-57785</wp:posOffset>
                  </wp:positionV>
                  <wp:extent cx="1081405" cy="1342390"/>
                  <wp:effectExtent l="0" t="0" r="4445" b="0"/>
                  <wp:wrapSquare wrapText="bothSides"/>
                  <wp:docPr id="4" name="Рисунок 4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45CA1A0" w14:textId="77777777" w:rsidR="004E1A7E" w:rsidRPr="004E1A7E" w:rsidRDefault="004E1A7E" w:rsidP="004E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</w:p>
          <w:p w14:paraId="60B1595B" w14:textId="77777777" w:rsidR="004E1A7E" w:rsidRPr="004E1A7E" w:rsidRDefault="004E1A7E" w:rsidP="004E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14:paraId="0EBDD6EC" w14:textId="77777777" w:rsidR="004E1A7E" w:rsidRPr="004E1A7E" w:rsidRDefault="004E1A7E" w:rsidP="004E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Соколовский сельсовет</w:t>
            </w:r>
          </w:p>
          <w:p w14:paraId="23EACD90" w14:textId="77777777" w:rsidR="004E1A7E" w:rsidRPr="004E1A7E" w:rsidRDefault="004E1A7E" w:rsidP="004E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района Давлекановский район</w:t>
            </w:r>
          </w:p>
          <w:p w14:paraId="01DCDF23" w14:textId="77777777" w:rsidR="004E1A7E" w:rsidRPr="004E1A7E" w:rsidRDefault="004E1A7E" w:rsidP="004E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Республики Башкортостан</w:t>
            </w:r>
          </w:p>
          <w:p w14:paraId="116902AE" w14:textId="77777777" w:rsidR="004E1A7E" w:rsidRPr="004E1A7E" w:rsidRDefault="004E1A7E" w:rsidP="004E1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989333" w14:textId="77777777" w:rsidR="004E1A7E" w:rsidRPr="004E1A7E" w:rsidRDefault="004E1A7E" w:rsidP="004E1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C53C8AB" w14:textId="77777777" w:rsidR="004E1A7E" w:rsidRPr="004E1A7E" w:rsidRDefault="004E1A7E" w:rsidP="004E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A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453401, Давлекановский район,</w:t>
            </w:r>
          </w:p>
          <w:p w14:paraId="65462A5A" w14:textId="77777777" w:rsidR="004E1A7E" w:rsidRPr="004E1A7E" w:rsidRDefault="004E1A7E" w:rsidP="004E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A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 Соколовка, ул. Школьная, 14.</w:t>
            </w:r>
          </w:p>
          <w:p w14:paraId="4FD39DA1" w14:textId="77777777" w:rsidR="004E1A7E" w:rsidRPr="004E1A7E" w:rsidRDefault="004E1A7E" w:rsidP="004E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E1A7E" w:rsidRPr="004E1A7E" w14:paraId="3ABB43DD" w14:textId="77777777" w:rsidTr="004E1A7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  <w:trHeight w:val="768"/>
        </w:trPr>
        <w:tc>
          <w:tcPr>
            <w:tcW w:w="4248" w:type="dxa"/>
            <w:gridSpan w:val="3"/>
            <w:shd w:val="clear" w:color="auto" w:fill="auto"/>
          </w:tcPr>
          <w:p w14:paraId="007F9602" w14:textId="77777777" w:rsidR="004E1A7E" w:rsidRPr="004E1A7E" w:rsidRDefault="004E1A7E" w:rsidP="004E1A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  <w:p w14:paraId="39AA8C11" w14:textId="77777777" w:rsidR="004E1A7E" w:rsidRPr="004E1A7E" w:rsidRDefault="004E1A7E" w:rsidP="004E1A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4E1A7E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val="be-BY" w:eastAsia="zh-CN"/>
              </w:rPr>
              <w:t>ҠАРАР</w:t>
            </w:r>
          </w:p>
        </w:tc>
        <w:tc>
          <w:tcPr>
            <w:tcW w:w="1620" w:type="dxa"/>
            <w:shd w:val="clear" w:color="auto" w:fill="auto"/>
          </w:tcPr>
          <w:p w14:paraId="5ECC2AA3" w14:textId="77777777" w:rsidR="004E1A7E" w:rsidRPr="004E1A7E" w:rsidRDefault="004E1A7E" w:rsidP="004E1A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598C98F0" w14:textId="77777777" w:rsidR="004E1A7E" w:rsidRPr="004E1A7E" w:rsidRDefault="004E1A7E" w:rsidP="004E1A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01D41458" w14:textId="37EE9F3B" w:rsidR="004E1A7E" w:rsidRPr="004E1A7E" w:rsidRDefault="004E1A7E" w:rsidP="004E1A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E1A7E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0C601ED2" wp14:editId="5F7C2043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20319</wp:posOffset>
                      </wp:positionV>
                      <wp:extent cx="6309360" cy="0"/>
                      <wp:effectExtent l="0" t="0" r="3429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72A195" id="Прямая соединительная линия 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1.45pt,1.6pt" to="74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" strokeweight=".18mm">
                      <v:stroke joinstyle="miter"/>
                    </v:line>
                  </w:pict>
                </mc:Fallback>
              </mc:AlternateContent>
            </w:r>
            <w:r w:rsidRPr="004E1A7E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5E8B110D" wp14:editId="195C6377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20319</wp:posOffset>
                      </wp:positionV>
                      <wp:extent cx="3810" cy="0"/>
                      <wp:effectExtent l="0" t="0" r="3429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0"/>
                              </a:xfrm>
                              <a:prstGeom prst="line">
                                <a:avLst/>
                              </a:prstGeom>
                              <a:noFill/>
                              <a:ln w="39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EE498" id="Прямая соединительная линия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97pt,1.6pt" to="197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" strokeweight=".11mm">
                      <v:stroke joinstyle="miter"/>
                    </v:line>
                  </w:pict>
                </mc:Fallback>
              </mc:AlternateContent>
            </w:r>
          </w:p>
          <w:p w14:paraId="401D2FB0" w14:textId="697B1249" w:rsidR="004E1A7E" w:rsidRPr="004E1A7E" w:rsidRDefault="004E1A7E" w:rsidP="004E1A7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4E1A7E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181A0F1B" wp14:editId="54CA21AF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184784</wp:posOffset>
                      </wp:positionV>
                      <wp:extent cx="6309360" cy="0"/>
                      <wp:effectExtent l="0" t="0" r="3429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C4A98" id="Прямая соединительная линия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0pt,14.55pt" to="776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" strokeweight=".18mm">
                      <v:stroke joinstyle="miter"/>
                    </v:line>
                  </w:pict>
                </mc:Fallback>
              </mc:AlternateContent>
            </w:r>
            <w:r w:rsidRPr="004E1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ПОСТАНОВЛЕНИЕ</w:t>
            </w:r>
          </w:p>
        </w:tc>
      </w:tr>
      <w:tr w:rsidR="004E1A7E" w:rsidRPr="004E1A7E" w14:paraId="73421F80" w14:textId="77777777" w:rsidTr="004E1A7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</w:trPr>
        <w:tc>
          <w:tcPr>
            <w:tcW w:w="4248" w:type="dxa"/>
            <w:gridSpan w:val="3"/>
            <w:shd w:val="clear" w:color="auto" w:fill="auto"/>
          </w:tcPr>
          <w:p w14:paraId="3D27465C" w14:textId="6F643A92" w:rsidR="004E1A7E" w:rsidRPr="004E1A7E" w:rsidRDefault="004E1A7E" w:rsidP="004E1A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4E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</w:t>
            </w:r>
            <w:r w:rsidRPr="004E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zh-CN"/>
              </w:rPr>
              <w:t xml:space="preserve"> 1</w:t>
            </w:r>
            <w:r w:rsidRPr="004E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» </w:t>
            </w:r>
            <w:r w:rsidRPr="004E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zh-CN"/>
              </w:rPr>
              <w:t xml:space="preserve">марта  </w:t>
            </w:r>
            <w:r w:rsidRPr="004E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2022 й.</w:t>
            </w:r>
          </w:p>
        </w:tc>
        <w:tc>
          <w:tcPr>
            <w:tcW w:w="1620" w:type="dxa"/>
            <w:shd w:val="clear" w:color="auto" w:fill="auto"/>
          </w:tcPr>
          <w:p w14:paraId="26C2FF6E" w14:textId="305BEF90" w:rsidR="004E1A7E" w:rsidRPr="004E1A7E" w:rsidRDefault="004E1A7E" w:rsidP="004E1A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4E1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№ 2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21CDE7CB" w14:textId="653EECC6" w:rsidR="004E1A7E" w:rsidRPr="004E1A7E" w:rsidRDefault="004E1A7E" w:rsidP="004E1A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4E1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« 1»  марта  2022 г.</w:t>
            </w:r>
          </w:p>
        </w:tc>
      </w:tr>
    </w:tbl>
    <w:p w14:paraId="4ABF59A6" w14:textId="77777777" w:rsidR="004E1A7E" w:rsidRPr="004E1A7E" w:rsidRDefault="004E1A7E" w:rsidP="004E1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bookmarkEnd w:id="0"/>
    <w:p w14:paraId="70B06DBF" w14:textId="000EB2E8" w:rsidR="00F85B6C" w:rsidRPr="00B54334" w:rsidRDefault="00F85B6C" w:rsidP="004E1A7E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BE152D9" w14:textId="08895E08" w:rsidR="003A03CD" w:rsidRPr="00B54334" w:rsidRDefault="00A16790" w:rsidP="003A03C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>О</w:t>
      </w:r>
      <w:r w:rsidR="00F85B6C" w:rsidRPr="00B54334">
        <w:rPr>
          <w:rFonts w:ascii="Times New Roman" w:hAnsi="Times New Roman" w:cs="Times New Roman"/>
          <w:b/>
          <w:sz w:val="24"/>
          <w:szCs w:val="24"/>
        </w:rPr>
        <w:t>б утверждении Административного регламента предоставления муниципальной услуги «</w:t>
      </w:r>
      <w:r w:rsidR="00215385" w:rsidRPr="00B54334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</w:t>
      </w:r>
      <w:r w:rsidR="00F74658" w:rsidRPr="00B54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385" w:rsidRPr="00B54334">
        <w:rPr>
          <w:rFonts w:ascii="Times New Roman" w:hAnsi="Times New Roman" w:cs="Times New Roman"/>
          <w:b/>
          <w:sz w:val="24"/>
          <w:szCs w:val="24"/>
        </w:rPr>
        <w:t xml:space="preserve">в муниципальной </w:t>
      </w:r>
      <w:r w:rsidR="003A03CD" w:rsidRPr="00B54334">
        <w:rPr>
          <w:rFonts w:ascii="Times New Roman" w:hAnsi="Times New Roman" w:cs="Times New Roman"/>
          <w:b/>
          <w:sz w:val="24"/>
          <w:szCs w:val="24"/>
        </w:rPr>
        <w:t xml:space="preserve">собственности» </w:t>
      </w:r>
      <w:r w:rsidR="00532941" w:rsidRPr="00B543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Администрации</w:t>
      </w:r>
      <w:r w:rsidR="003A03CD" w:rsidRPr="00B543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r w:rsidR="003A03CD" w:rsidRPr="00B54334">
        <w:rPr>
          <w:rFonts w:ascii="Times New Roman" w:eastAsia="Calibri" w:hAnsi="Times New Roman" w:cs="Times New Roman"/>
          <w:b/>
          <w:sz w:val="24"/>
          <w:szCs w:val="24"/>
        </w:rPr>
        <w:t>Соколовский</w:t>
      </w:r>
      <w:r w:rsidR="003A03CD" w:rsidRPr="00B543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3903FE9A" w14:textId="2C0960BD" w:rsidR="00F85B6C" w:rsidRPr="00B54334" w:rsidRDefault="00F85B6C" w:rsidP="008866A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D805AA" w14:textId="77777777" w:rsidR="00F85B6C" w:rsidRPr="00B54334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5498F2" w14:textId="52D6228E" w:rsidR="00F85B6C" w:rsidRPr="00B54334" w:rsidRDefault="00F85B6C" w:rsidP="003A03C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 xml:space="preserve"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3A03CD" w:rsidRPr="00B54334">
        <w:rPr>
          <w:rFonts w:ascii="Times New Roman" w:hAnsi="Times New Roman" w:cs="Times New Roman"/>
          <w:sz w:val="24"/>
          <w:szCs w:val="24"/>
        </w:rPr>
        <w:t>Администрация сельского поселения Соколовский сельсовет муниципального района Давлекановский район Республики Башкортостан</w:t>
      </w:r>
    </w:p>
    <w:p w14:paraId="427C4831" w14:textId="77777777" w:rsidR="00F85B6C" w:rsidRPr="00B54334" w:rsidRDefault="00F85B6C" w:rsidP="00F85B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AB7FBAC" w14:textId="1D29FFB5" w:rsidR="00F85B6C" w:rsidRPr="00B54334" w:rsidRDefault="00F85B6C" w:rsidP="003A03C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1.</w:t>
      </w:r>
      <w:r w:rsidR="0088218B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="00215385" w:rsidRPr="00B54334">
        <w:rPr>
          <w:rFonts w:ascii="Times New Roman" w:hAnsi="Times New Roman" w:cs="Times New Roman"/>
          <w:sz w:val="24"/>
          <w:szCs w:val="24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="003A03CD" w:rsidRPr="00B54334">
        <w:rPr>
          <w:rFonts w:ascii="Times New Roman" w:hAnsi="Times New Roman" w:cs="Times New Roman"/>
          <w:sz w:val="24"/>
          <w:szCs w:val="24"/>
        </w:rPr>
        <w:t>в</w:t>
      </w:r>
      <w:r w:rsidR="00AB5A25" w:rsidRPr="00B54334">
        <w:rPr>
          <w:rFonts w:ascii="Times New Roman" w:hAnsi="Times New Roman" w:cs="Times New Roman"/>
          <w:sz w:val="24"/>
          <w:szCs w:val="24"/>
        </w:rPr>
        <w:t xml:space="preserve"> сельском поселении Соколовский сельсовет муниципального района Давлекановский район Республики Башкортостан</w:t>
      </w:r>
      <w:r w:rsidRPr="00B54334">
        <w:rPr>
          <w:rFonts w:ascii="Times New Roman" w:hAnsi="Times New Roman" w:cs="Times New Roman"/>
          <w:sz w:val="24"/>
          <w:szCs w:val="24"/>
        </w:rPr>
        <w:t>.</w:t>
      </w:r>
    </w:p>
    <w:p w14:paraId="6F3EB279" w14:textId="4E7A94E0" w:rsidR="00F85B6C" w:rsidRPr="00B54334" w:rsidRDefault="00F85B6C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2. Настоящее постановление вс</w:t>
      </w:r>
      <w:r w:rsidR="0088218B" w:rsidRPr="00B54334">
        <w:rPr>
          <w:rFonts w:ascii="Times New Roman" w:hAnsi="Times New Roman" w:cs="Times New Roman"/>
          <w:sz w:val="24"/>
          <w:szCs w:val="24"/>
        </w:rPr>
        <w:t>тупает в силу на следующий день</w:t>
      </w:r>
      <w:r w:rsidRPr="00B54334">
        <w:rPr>
          <w:rFonts w:ascii="Times New Roman" w:hAnsi="Times New Roman" w:cs="Times New Roman"/>
          <w:sz w:val="24"/>
          <w:szCs w:val="24"/>
        </w:rPr>
        <w:t xml:space="preserve">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5351C69D" w14:textId="77777777" w:rsidR="00F85B6C" w:rsidRPr="00B54334" w:rsidRDefault="00F85B6C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033D5C37" w14:textId="62DD84A1" w:rsidR="00F85B6C" w:rsidRPr="00B54334" w:rsidRDefault="00F85B6C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4. </w:t>
      </w:r>
      <w:r w:rsidR="002246A0" w:rsidRPr="00B5433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 w:rsidRPr="00B54334">
        <w:rPr>
          <w:rFonts w:ascii="Times New Roman" w:hAnsi="Times New Roman" w:cs="Times New Roman"/>
          <w:sz w:val="24"/>
          <w:szCs w:val="24"/>
        </w:rPr>
        <w:t>.</w:t>
      </w:r>
    </w:p>
    <w:p w14:paraId="4F543B76" w14:textId="77777777" w:rsidR="00A25EFF" w:rsidRPr="00B54334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6D7A05CA" w14:textId="77777777" w:rsidR="00A25EFF" w:rsidRPr="00B54334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491CE386" w14:textId="77777777" w:rsidR="003A03CD" w:rsidRPr="00B54334" w:rsidRDefault="003A03CD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481E4EC9" w14:textId="77777777" w:rsidR="003A03CD" w:rsidRPr="00B54334" w:rsidRDefault="003A03CD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49ED7133" w14:textId="3B68304F" w:rsidR="00A25EFF" w:rsidRPr="00B54334" w:rsidRDefault="00200DC0" w:rsidP="00200DC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А. К. </w:t>
      </w:r>
      <w:proofErr w:type="spellStart"/>
      <w:r w:rsidRPr="00B54334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</w:p>
    <w:p w14:paraId="409B183E" w14:textId="77777777" w:rsidR="00BC174E" w:rsidRPr="00B54334" w:rsidRDefault="00BC174E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3E82D515" w14:textId="77777777" w:rsidR="00BC174E" w:rsidRPr="00B54334" w:rsidRDefault="00BC174E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46EF2C0F" w14:textId="67145668" w:rsidR="002246A0" w:rsidRPr="00B54334" w:rsidRDefault="002246A0" w:rsidP="004E1A7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43B5DE" w14:textId="77777777" w:rsidR="004E1A7E" w:rsidRPr="00B54334" w:rsidRDefault="004E1A7E" w:rsidP="004E1A7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FE84D0" w14:textId="77777777" w:rsidR="008866A7" w:rsidRPr="00B54334" w:rsidRDefault="008866A7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6ED484DE" w14:textId="77777777" w:rsidR="00B54334" w:rsidRDefault="00B5433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13AD3E08" w14:textId="26964B53" w:rsidR="00AC6501" w:rsidRPr="00B54334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714583B8" w14:textId="77777777" w:rsidR="00200DC0" w:rsidRPr="00B54334" w:rsidRDefault="00AC6501" w:rsidP="00200DC0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00DC0" w:rsidRPr="00B54334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2DB294D" w14:textId="77777777" w:rsidR="00200DC0" w:rsidRPr="00B54334" w:rsidRDefault="00200DC0" w:rsidP="00200DC0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сельского поселения Соколовский сельсовет </w:t>
      </w:r>
    </w:p>
    <w:p w14:paraId="7CCC2165" w14:textId="77777777" w:rsidR="00200DC0" w:rsidRPr="00B54334" w:rsidRDefault="00200DC0" w:rsidP="00200DC0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58C97AD7" w14:textId="6799E261" w:rsidR="00AC6501" w:rsidRPr="00B54334" w:rsidRDefault="00200DC0" w:rsidP="00200DC0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4E1A7E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5F49C4" w:rsidRPr="00B54334">
        <w:rPr>
          <w:rFonts w:ascii="Times New Roman" w:hAnsi="Times New Roman" w:cs="Times New Roman"/>
          <w:sz w:val="24"/>
          <w:szCs w:val="24"/>
        </w:rPr>
        <w:t>от 1 марта 2022 год №2</w:t>
      </w:r>
    </w:p>
    <w:p w14:paraId="447A727B" w14:textId="77777777" w:rsidR="00AC6501" w:rsidRPr="00B54334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02F106AB" w14:textId="3189B339" w:rsidR="00AC6501" w:rsidRPr="00B54334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="00215385" w:rsidRPr="00B54334">
        <w:rPr>
          <w:rFonts w:ascii="Times New Roman" w:hAnsi="Times New Roman" w:cs="Times New Roman"/>
          <w:b/>
          <w:sz w:val="24"/>
          <w:szCs w:val="24"/>
        </w:rPr>
        <w:t xml:space="preserve">Заключение соглашения об установлении сервитута в отношении земельных участков, находящихся в муниципальной </w:t>
      </w:r>
      <w:proofErr w:type="gramStart"/>
      <w:r w:rsidR="00BC174E" w:rsidRPr="00B54334">
        <w:rPr>
          <w:rFonts w:ascii="Times New Roman" w:hAnsi="Times New Roman" w:cs="Times New Roman"/>
          <w:b/>
          <w:sz w:val="24"/>
          <w:szCs w:val="24"/>
        </w:rPr>
        <w:t xml:space="preserve">собственности»  </w:t>
      </w:r>
      <w:r w:rsidR="00F74658" w:rsidRPr="00B543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F74658" w:rsidRPr="00B5433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5433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00DC0" w:rsidRPr="00B54334">
        <w:rPr>
          <w:rFonts w:ascii="Times New Roman" w:hAnsi="Times New Roman" w:cs="Times New Roman"/>
          <w:b/>
          <w:sz w:val="24"/>
          <w:szCs w:val="24"/>
        </w:rPr>
        <w:t>сельском поселении Соколовский сельсовет муниципального района Давлекановский район Республики Башкортостан</w:t>
      </w:r>
    </w:p>
    <w:p w14:paraId="4C1677AF" w14:textId="6576A7F9" w:rsidR="00AC6501" w:rsidRPr="00B54334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CEACDB2" w14:textId="77777777" w:rsidR="0088218B" w:rsidRPr="00B54334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CEEF61" w14:textId="2D630D0B" w:rsidR="004E2E28" w:rsidRPr="00B54334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5205CA20" w14:textId="77777777" w:rsidR="00D81C92" w:rsidRPr="00B54334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BA2D508" w14:textId="31A24309" w:rsidR="0088218B" w:rsidRPr="00B54334" w:rsidRDefault="00EB1FA2" w:rsidP="003A03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215385" w:rsidRPr="00B54334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B543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B54334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разработан в целях повышения качества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</w:t>
      </w:r>
      <w:r w:rsidR="007D313F" w:rsidRPr="00B54334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B54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13F" w:rsidRPr="00B54334">
        <w:rPr>
          <w:rFonts w:ascii="Times New Roman" w:hAnsi="Times New Roman" w:cs="Times New Roman"/>
          <w:sz w:val="24"/>
          <w:szCs w:val="24"/>
        </w:rPr>
        <w:t>муниципального образования  в</w:t>
      </w:r>
      <w:r w:rsidR="003A03CD" w:rsidRPr="00B54334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Соколовский сельсовет муниципального района Давлекановский район Республики Башкортостан</w:t>
      </w:r>
      <w:r w:rsidR="0088218B" w:rsidRPr="00B54334">
        <w:rPr>
          <w:rFonts w:ascii="Times New Roman" w:hAnsi="Times New Roman" w:cs="Times New Roman"/>
          <w:sz w:val="24"/>
          <w:szCs w:val="24"/>
        </w:rPr>
        <w:t>.</w:t>
      </w:r>
    </w:p>
    <w:p w14:paraId="7C900B45" w14:textId="2660AD19" w:rsidR="007D3859" w:rsidRPr="00B54334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14:paraId="22A225FB" w14:textId="77777777" w:rsidR="00D54E64" w:rsidRPr="00B54334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2E70BC" w14:textId="77777777" w:rsidR="003A03CD" w:rsidRPr="00B54334" w:rsidRDefault="003A03CD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4F3897" w14:textId="557D0B7C" w:rsidR="001C5766" w:rsidRPr="00B54334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54334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338018FB" w14:textId="77777777" w:rsidR="00551037" w:rsidRPr="00B54334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F514A" w14:textId="182DFBA1" w:rsidR="004E2E28" w:rsidRPr="00B54334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811594" w:rsidRPr="00B54334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11594" w:rsidRPr="00B54334">
        <w:rPr>
          <w:rFonts w:ascii="Times New Roman" w:hAnsi="Times New Roman" w:cs="Times New Roman"/>
          <w:sz w:val="24"/>
          <w:szCs w:val="24"/>
        </w:rPr>
        <w:t>и юридические лица</w:t>
      </w:r>
      <w:r w:rsidR="005D6E7D" w:rsidRPr="00B54334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811594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14:paraId="74EE6480" w14:textId="06A94BED" w:rsidR="004E2E28" w:rsidRPr="00B54334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B54334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2CDFA" w14:textId="246B4273" w:rsidR="00CA07F1" w:rsidRPr="00B54334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5433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B5433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B5433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44B1CBE" w14:textId="77777777" w:rsidR="00551037" w:rsidRPr="00B54334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7E105E" w14:textId="77777777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2B46B234" w14:textId="2441341F" w:rsidR="00EB1FA2" w:rsidRPr="00B54334" w:rsidRDefault="00492BE6" w:rsidP="003A03C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B1FA2" w:rsidRPr="00B54334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B878C8" w:rsidRPr="00B54334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E35862" w:rsidRPr="00B5433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A03CD" w:rsidRPr="00B54334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Соколовский сельсовет муниципального района Давлекановский район Республики Башкортостан </w:t>
      </w:r>
      <w:r w:rsidR="00EA6F3A" w:rsidRPr="00B54334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 </w:t>
      </w:r>
      <w:r w:rsidR="00EB1FA2" w:rsidRPr="00B54334">
        <w:rPr>
          <w:rFonts w:ascii="Times New Roman" w:hAnsi="Times New Roman" w:cs="Times New Roman"/>
          <w:sz w:val="24"/>
          <w:szCs w:val="24"/>
        </w:rPr>
        <w:lastRenderedPageBreak/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B54334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B54334">
        <w:rPr>
          <w:rFonts w:ascii="Times New Roman" w:hAnsi="Times New Roman" w:cs="Times New Roman"/>
          <w:sz w:val="24"/>
          <w:szCs w:val="24"/>
        </w:rPr>
        <w:t>–</w:t>
      </w:r>
      <w:r w:rsidR="00EA6F3A" w:rsidRPr="00B54334">
        <w:rPr>
          <w:rFonts w:ascii="Times New Roman" w:hAnsi="Times New Roman" w:cs="Times New Roman"/>
          <w:sz w:val="24"/>
          <w:szCs w:val="24"/>
        </w:rPr>
        <w:t xml:space="preserve"> РГАУ </w:t>
      </w:r>
      <w:r w:rsidR="00EB1FA2" w:rsidRPr="00B54334">
        <w:rPr>
          <w:rFonts w:ascii="Times New Roman" w:hAnsi="Times New Roman" w:cs="Times New Roman"/>
          <w:sz w:val="24"/>
          <w:szCs w:val="24"/>
        </w:rPr>
        <w:t>МФЦ);</w:t>
      </w:r>
    </w:p>
    <w:p w14:paraId="522F4D61" w14:textId="09405FA5" w:rsidR="00EB1FA2" w:rsidRPr="00B54334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- по телефону в </w:t>
      </w:r>
      <w:r w:rsidR="002107DE" w:rsidRPr="00B54334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B54334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B54334">
        <w:rPr>
          <w:rFonts w:ascii="Times New Roman" w:hAnsi="Times New Roman" w:cs="Times New Roman"/>
          <w:sz w:val="24"/>
          <w:szCs w:val="24"/>
        </w:rPr>
        <w:t>МФЦ;</w:t>
      </w:r>
    </w:p>
    <w:p w14:paraId="7BB86FEE" w14:textId="77777777" w:rsidR="00EB1FA2" w:rsidRPr="00B54334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B54334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14:paraId="535F39AD" w14:textId="6FAB30A8" w:rsidR="00EB1FA2" w:rsidRPr="00B54334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7348DAC" w14:textId="0B8D2CBA" w:rsidR="00EB1FA2" w:rsidRPr="00B54334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AB5A25" w:rsidRPr="00B54334">
        <w:rPr>
          <w:rFonts w:ascii="Times New Roman" w:hAnsi="Times New Roman" w:cs="Times New Roman"/>
          <w:sz w:val="24"/>
          <w:szCs w:val="24"/>
        </w:rPr>
        <w:t>http://sovet-davlekanovo.ru</w:t>
      </w:r>
      <w:r w:rsidRPr="00B54334">
        <w:rPr>
          <w:rFonts w:ascii="Times New Roman" w:hAnsi="Times New Roman" w:cs="Times New Roman"/>
          <w:sz w:val="24"/>
          <w:szCs w:val="24"/>
        </w:rPr>
        <w:t>;</w:t>
      </w:r>
    </w:p>
    <w:p w14:paraId="57ADDFD2" w14:textId="45147E1C" w:rsidR="00EB1FA2" w:rsidRPr="00B54334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88218B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D274B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или РГАУ МФЦ.</w:t>
      </w:r>
    </w:p>
    <w:p w14:paraId="447056B4" w14:textId="77777777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24BB01F2" w14:textId="77777777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3546707D" w14:textId="7FFEAD07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hAnsi="Times New Roman" w:cs="Times New Roman"/>
          <w:sz w:val="24"/>
          <w:szCs w:val="24"/>
        </w:rPr>
        <w:t>, РГАУ МФЦ;</w:t>
      </w:r>
    </w:p>
    <w:p w14:paraId="0A1BC064" w14:textId="77777777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65B07D97" w14:textId="77777777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3ECEEBB6" w14:textId="338D0E5D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B54334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B54334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B54334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B54334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B5433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B54334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952D580" w14:textId="3379B253" w:rsidR="00EB1FA2" w:rsidRPr="00B54334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Ответ на телефонный звонок</w:t>
      </w:r>
      <w:r w:rsidR="008866A7" w:rsidRPr="00B54334">
        <w:rPr>
          <w:rFonts w:ascii="Times New Roman" w:hAnsi="Times New Roman" w:cs="Times New Roman"/>
          <w:sz w:val="24"/>
          <w:szCs w:val="24"/>
        </w:rPr>
        <w:t xml:space="preserve"> должен начинаться с информации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B54334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B54334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B5433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B54334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Pr="00B54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639C897C" w:rsidR="00EB1FA2" w:rsidRPr="00B54334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Если подготовка ответа требует продолжительного </w:t>
      </w:r>
      <w:r w:rsidR="008866A7" w:rsidRPr="00B54334">
        <w:rPr>
          <w:rFonts w:ascii="Times New Roman" w:hAnsi="Times New Roman" w:cs="Times New Roman"/>
          <w:sz w:val="24"/>
          <w:szCs w:val="24"/>
        </w:rPr>
        <w:t xml:space="preserve">времени, </w:t>
      </w:r>
      <w:r w:rsidRPr="00B54334">
        <w:rPr>
          <w:rFonts w:ascii="Times New Roman" w:hAnsi="Times New Roman" w:cs="Times New Roman"/>
          <w:sz w:val="24"/>
          <w:szCs w:val="24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B54334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B54334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14:paraId="63FC33CF" w14:textId="77777777" w:rsidR="00EB1FA2" w:rsidRPr="00B54334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5D5C8954" w14:textId="5405159F" w:rsidR="00EB1FA2" w:rsidRPr="00B54334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1FA2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B54334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B5433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B54334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88218B" w:rsidRPr="00B54334">
        <w:rPr>
          <w:rFonts w:ascii="Times New Roman" w:hAnsi="Times New Roman" w:cs="Times New Roman"/>
          <w:sz w:val="24"/>
          <w:szCs w:val="24"/>
        </w:rPr>
        <w:t>ее</w:t>
      </w:r>
      <w:r w:rsidR="00EB1FA2" w:rsidRPr="00B54334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B54334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B1FA2" w:rsidRPr="00B54334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1FA2" w:rsidRPr="00B54334">
        <w:rPr>
          <w:rFonts w:ascii="Times New Roman" w:hAnsi="Times New Roman" w:cs="Times New Roman"/>
          <w:sz w:val="24"/>
          <w:szCs w:val="24"/>
        </w:rPr>
        <w:t>на принимаемое решение.</w:t>
      </w:r>
    </w:p>
    <w:p w14:paraId="420D4264" w14:textId="77777777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9" w:anchor="Par84" w:history="1">
        <w:r w:rsidRPr="00B543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B54334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88218B" w:rsidRPr="00B54334">
        <w:rPr>
          <w:rFonts w:ascii="Times New Roman" w:hAnsi="Times New Roman" w:cs="Times New Roman"/>
          <w:sz w:val="24"/>
          <w:szCs w:val="24"/>
        </w:rPr>
        <w:t>,</w:t>
      </w:r>
      <w:r w:rsidRPr="00B54334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59-ФЗ).</w:t>
      </w:r>
    </w:p>
    <w:p w14:paraId="6DFDE1A8" w14:textId="206EE135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lastRenderedPageBreak/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B54334">
        <w:rPr>
          <w:rFonts w:ascii="Times New Roman" w:hAnsi="Times New Roman" w:cs="Times New Roman"/>
          <w:sz w:val="24"/>
          <w:szCs w:val="24"/>
        </w:rPr>
        <w:t xml:space="preserve"> личном кабинете</w:t>
      </w:r>
      <w:r w:rsidR="008866A7" w:rsidRPr="00B54334">
        <w:rPr>
          <w:rFonts w:ascii="Times New Roman" w:hAnsi="Times New Roman" w:cs="Times New Roman"/>
          <w:sz w:val="24"/>
          <w:szCs w:val="24"/>
        </w:rPr>
        <w:t xml:space="preserve"> РПГУ, а также</w:t>
      </w:r>
      <w:r w:rsidR="00CB46D2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 xml:space="preserve">в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</w:t>
      </w:r>
      <w:r w:rsidR="0088218B" w:rsidRPr="00B54334">
        <w:rPr>
          <w:rFonts w:ascii="Times New Roman" w:hAnsi="Times New Roman" w:cs="Times New Roman"/>
          <w:sz w:val="24"/>
          <w:szCs w:val="24"/>
        </w:rPr>
        <w:t>м органе</w:t>
      </w:r>
      <w:r w:rsidRPr="00B54334">
        <w:rPr>
          <w:rFonts w:ascii="Times New Roman" w:hAnsi="Times New Roman" w:cs="Times New Roman"/>
          <w:sz w:val="24"/>
          <w:szCs w:val="24"/>
        </w:rPr>
        <w:t xml:space="preserve">, РГАУ МФЦ при обращении заявителя </w:t>
      </w:r>
      <w:r w:rsidR="005F49C4" w:rsidRPr="00B54334">
        <w:rPr>
          <w:rFonts w:ascii="Times New Roman" w:hAnsi="Times New Roman" w:cs="Times New Roman"/>
          <w:sz w:val="24"/>
          <w:szCs w:val="24"/>
        </w:rPr>
        <w:t xml:space="preserve">лично, </w:t>
      </w:r>
      <w:r w:rsidRPr="00B54334">
        <w:rPr>
          <w:rFonts w:ascii="Times New Roman" w:hAnsi="Times New Roman" w:cs="Times New Roman"/>
          <w:sz w:val="24"/>
          <w:szCs w:val="24"/>
        </w:rPr>
        <w:t>по телефону, посредством электронной почты.</w:t>
      </w:r>
    </w:p>
    <w:p w14:paraId="0F24C5F9" w14:textId="77777777" w:rsidR="00580760" w:rsidRPr="00B54334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0A80C" w14:textId="36F65E48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</w:t>
      </w:r>
      <w:r w:rsidR="007D313F" w:rsidRPr="00B54334">
        <w:rPr>
          <w:rFonts w:ascii="Times New Roman" w:hAnsi="Times New Roman" w:cs="Times New Roman"/>
          <w:b/>
          <w:sz w:val="24"/>
          <w:szCs w:val="24"/>
        </w:rPr>
        <w:t>олучения справочной информации</w:t>
      </w:r>
    </w:p>
    <w:p w14:paraId="5A4EC883" w14:textId="77777777" w:rsidR="00785DDB" w:rsidRPr="00B54334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BA8E1" w14:textId="2BC68534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1.9. Справочная информация об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B54334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Pr="00B54334">
        <w:rPr>
          <w:rFonts w:ascii="Times New Roman" w:hAnsi="Times New Roman" w:cs="Times New Roman"/>
          <w:sz w:val="24"/>
          <w:szCs w:val="24"/>
        </w:rPr>
        <w:t>:</w:t>
      </w:r>
    </w:p>
    <w:p w14:paraId="0BEA9563" w14:textId="7423A0F8" w:rsidR="00EB1FA2" w:rsidRPr="00B54334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B54334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B54334">
        <w:rPr>
          <w:rFonts w:ascii="Times New Roman" w:hAnsi="Times New Roman" w:cs="Times New Roman"/>
          <w:sz w:val="24"/>
          <w:szCs w:val="24"/>
        </w:rPr>
        <w:t>;</w:t>
      </w:r>
    </w:p>
    <w:p w14:paraId="41719BAE" w14:textId="1C7D4D00" w:rsidR="00EB1FA2" w:rsidRPr="00B54334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B54334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B543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</w:t>
      </w:r>
      <w:proofErr w:type="spellStart"/>
      <w:r w:rsidR="00EB1FA2" w:rsidRPr="00B5433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200DC0" w:rsidRPr="00B54334">
        <w:rPr>
          <w:rFonts w:ascii="Times New Roman" w:hAnsi="Times New Roman" w:cs="Times New Roman"/>
          <w:sz w:val="24"/>
          <w:szCs w:val="24"/>
        </w:rPr>
        <w:t xml:space="preserve"> http://sovet-davlekanovo.ru</w:t>
      </w:r>
      <w:r w:rsidR="00EB1FA2" w:rsidRPr="00B54334">
        <w:rPr>
          <w:rFonts w:ascii="Times New Roman" w:hAnsi="Times New Roman" w:cs="Times New Roman"/>
          <w:sz w:val="24"/>
          <w:szCs w:val="24"/>
        </w:rPr>
        <w:t>;</w:t>
      </w:r>
    </w:p>
    <w:p w14:paraId="3E6E3C33" w14:textId="77777777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14:paraId="27F71FDD" w14:textId="76A6DDE0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hAnsi="Times New Roman" w:cs="Times New Roman"/>
          <w:sz w:val="24"/>
          <w:szCs w:val="24"/>
        </w:rPr>
        <w:t>, предост</w:t>
      </w:r>
      <w:r w:rsidR="004E6388" w:rsidRPr="00B54334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Pr="00B54334">
        <w:rPr>
          <w:rFonts w:ascii="Times New Roman" w:hAnsi="Times New Roman" w:cs="Times New Roman"/>
          <w:sz w:val="24"/>
          <w:szCs w:val="24"/>
        </w:rPr>
        <w:t xml:space="preserve">, а также РГАУ МФЦ;  </w:t>
      </w:r>
    </w:p>
    <w:p w14:paraId="4E8E3042" w14:textId="37D3A9AA" w:rsidR="00EB1FA2" w:rsidRPr="00B54334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о справочных телефонах</w:t>
      </w:r>
      <w:r w:rsidR="00EB1FA2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B5433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DE3F0D" w14:textId="1999143C" w:rsidR="00EB1FA2" w:rsidRPr="00B54334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об </w:t>
      </w:r>
      <w:r w:rsidR="00EB1FA2" w:rsidRPr="00B54334">
        <w:rPr>
          <w:rFonts w:ascii="Times New Roman" w:hAnsi="Times New Roman" w:cs="Times New Roman"/>
          <w:sz w:val="24"/>
          <w:szCs w:val="24"/>
        </w:rPr>
        <w:t>адреса</w:t>
      </w:r>
      <w:r w:rsidRPr="00B54334">
        <w:rPr>
          <w:rFonts w:ascii="Times New Roman" w:hAnsi="Times New Roman" w:cs="Times New Roman"/>
          <w:sz w:val="24"/>
          <w:szCs w:val="24"/>
        </w:rPr>
        <w:t>х</w:t>
      </w:r>
      <w:r w:rsidR="00EB1FA2" w:rsidRPr="00B54334">
        <w:rPr>
          <w:rFonts w:ascii="Times New Roman" w:hAnsi="Times New Roman" w:cs="Times New Roman"/>
          <w:sz w:val="24"/>
          <w:szCs w:val="24"/>
        </w:rPr>
        <w:t xml:space="preserve"> электронной почты и (или) форм</w:t>
      </w:r>
      <w:r w:rsidRPr="00B54334">
        <w:rPr>
          <w:rFonts w:ascii="Times New Roman" w:hAnsi="Times New Roman" w:cs="Times New Roman"/>
          <w:sz w:val="24"/>
          <w:szCs w:val="24"/>
        </w:rPr>
        <w:t>ах</w:t>
      </w:r>
      <w:r w:rsidR="00EB1FA2" w:rsidRPr="00B54334">
        <w:rPr>
          <w:rFonts w:ascii="Times New Roman" w:hAnsi="Times New Roman" w:cs="Times New Roman"/>
          <w:sz w:val="24"/>
          <w:szCs w:val="24"/>
        </w:rPr>
        <w:t xml:space="preserve"> обратной связи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B54334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4C259EDA" w14:textId="77777777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1.10. На РПГУ размещается следующая информация:</w:t>
      </w:r>
    </w:p>
    <w:p w14:paraId="5A4BF5D3" w14:textId="77777777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2F227752" w14:textId="77777777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58484C32" w14:textId="1302A4B5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наименования органов власти и организаций, участвующих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4334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14:paraId="689FF7F9" w14:textId="15AA3CFF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услуги, с указанием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их реквизитов и источников официального опубликования (в том числе наименование и текст настоящего Административного регламента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с указанием реквизитов утвердившего его нормативного правового акта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4334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 либо наименование и текст проекта административного регламента);</w:t>
      </w:r>
    </w:p>
    <w:p w14:paraId="5BF8F52E" w14:textId="77777777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78E2CADC" w14:textId="77777777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F8D625E" w14:textId="77777777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E038125" w14:textId="3EF2BD02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(в том числе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54334">
        <w:rPr>
          <w:rFonts w:ascii="Times New Roman" w:hAnsi="Times New Roman" w:cs="Times New Roman"/>
          <w:sz w:val="24"/>
          <w:szCs w:val="24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5615C425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максимальный срок ожидания</w:t>
      </w:r>
      <w:r w:rsidR="00B54334">
        <w:rPr>
          <w:rFonts w:ascii="Times New Roman" w:hAnsi="Times New Roman" w:cs="Times New Roman"/>
          <w:sz w:val="24"/>
          <w:szCs w:val="24"/>
        </w:rPr>
        <w:t xml:space="preserve"> в очереди при подаче заявления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о предоставлении муниципальной услуги лично;</w:t>
      </w:r>
    </w:p>
    <w:p w14:paraId="02669D9F" w14:textId="121EF73D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основания для приостановл</w:t>
      </w:r>
      <w:r w:rsidR="00B54334">
        <w:rPr>
          <w:rFonts w:ascii="Times New Roman" w:hAnsi="Times New Roman" w:cs="Times New Roman"/>
          <w:sz w:val="24"/>
          <w:szCs w:val="24"/>
        </w:rPr>
        <w:t>ения предоставления либо отказа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в предоставлении муниципальной услуги (если возможность этого предусмотрена законодательством);</w:t>
      </w:r>
    </w:p>
    <w:p w14:paraId="536DCEE8" w14:textId="5B63D39C" w:rsidR="00C86332" w:rsidRPr="00B54334" w:rsidRDefault="00EB1FA2" w:rsidP="0053294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</w:t>
      </w:r>
      <w:r w:rsidR="00B54334">
        <w:rPr>
          <w:rFonts w:ascii="Times New Roman" w:hAnsi="Times New Roman" w:cs="Times New Roman"/>
          <w:sz w:val="24"/>
          <w:szCs w:val="24"/>
        </w:rPr>
        <w:t xml:space="preserve">редставления с указанием </w:t>
      </w:r>
      <w:proofErr w:type="spellStart"/>
      <w:proofErr w:type="gramStart"/>
      <w:r w:rsidR="00B54334">
        <w:rPr>
          <w:rFonts w:ascii="Times New Roman" w:hAnsi="Times New Roman" w:cs="Times New Roman"/>
          <w:sz w:val="24"/>
          <w:szCs w:val="24"/>
        </w:rPr>
        <w:t>услуг,</w:t>
      </w:r>
      <w:r w:rsidRPr="00B5433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54334">
        <w:rPr>
          <w:rFonts w:ascii="Times New Roman" w:hAnsi="Times New Roman" w:cs="Times New Roman"/>
          <w:sz w:val="24"/>
          <w:szCs w:val="24"/>
        </w:rPr>
        <w:t xml:space="preserve"> результате предоставления которых могут быть получены такие документы;</w:t>
      </w:r>
    </w:p>
    <w:p w14:paraId="4B2996BB" w14:textId="72E9EB8C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lastRenderedPageBreak/>
        <w:t>формы заявлений о предоставлении муници</w:t>
      </w:r>
      <w:r w:rsidR="00B54334">
        <w:rPr>
          <w:rFonts w:ascii="Times New Roman" w:hAnsi="Times New Roman" w:cs="Times New Roman"/>
          <w:sz w:val="24"/>
          <w:szCs w:val="24"/>
        </w:rPr>
        <w:t>пальной услуги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15885589" w14:textId="6DAABE7C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B54334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B54334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</w:t>
      </w:r>
      <w:r w:rsidR="00B54334">
        <w:rPr>
          <w:rFonts w:ascii="Times New Roman" w:hAnsi="Times New Roman" w:cs="Times New Roman"/>
          <w:sz w:val="24"/>
          <w:szCs w:val="24"/>
        </w:rPr>
        <w:t>иях и размерах платы, взимаемой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5D99DB5C" w14:textId="3BBCE5F7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B5433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B54334">
        <w:rPr>
          <w:rFonts w:ascii="Times New Roman" w:hAnsi="Times New Roman" w:cs="Times New Roman"/>
          <w:sz w:val="24"/>
          <w:szCs w:val="24"/>
        </w:rPr>
        <w:t>, в том числе информация о промежуточных</w:t>
      </w:r>
      <w:r w:rsidR="00477A7A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и окончательных сроках таких административных процедур;</w:t>
      </w:r>
    </w:p>
    <w:p w14:paraId="72814A29" w14:textId="5CF2DBFB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6506FCC1" w14:textId="2094D137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</w:t>
      </w:r>
      <w:r w:rsidR="00B54334">
        <w:rPr>
          <w:rFonts w:ascii="Times New Roman" w:hAnsi="Times New Roman" w:cs="Times New Roman"/>
          <w:sz w:val="24"/>
          <w:szCs w:val="24"/>
        </w:rPr>
        <w:t>системе «Реестр государственных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7DEC4580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54334">
        <w:rPr>
          <w:rFonts w:ascii="Times New Roman" w:hAnsi="Times New Roman" w:cs="Times New Roman"/>
          <w:sz w:val="24"/>
          <w:szCs w:val="24"/>
        </w:rPr>
        <w:t>или авторизацию заявителя или предоставление им персональных данных.</w:t>
      </w:r>
    </w:p>
    <w:p w14:paraId="2F4B5F77" w14:textId="687238AA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1.11. На официальном сайте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54334">
        <w:rPr>
          <w:rFonts w:ascii="Times New Roman" w:hAnsi="Times New Roman" w:cs="Times New Roman"/>
          <w:sz w:val="24"/>
          <w:szCs w:val="24"/>
        </w:rPr>
        <w:t xml:space="preserve"> наряду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7246064" w14:textId="7C076F89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порядок получения сведени</w:t>
      </w:r>
      <w:r w:rsidR="00B54334">
        <w:rPr>
          <w:rFonts w:ascii="Times New Roman" w:hAnsi="Times New Roman" w:cs="Times New Roman"/>
          <w:sz w:val="24"/>
          <w:szCs w:val="24"/>
        </w:rPr>
        <w:t>й о ходе рассмотрения заявления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14:paraId="3992A96E" w14:textId="36104F20" w:rsidR="00EB1FA2" w:rsidRPr="00B54334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1.12. На информационных стендах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88218B" w:rsidRPr="00B54334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B54334">
        <w:rPr>
          <w:rFonts w:ascii="Times New Roman" w:hAnsi="Times New Roman" w:cs="Times New Roman"/>
          <w:sz w:val="24"/>
          <w:szCs w:val="24"/>
        </w:rPr>
        <w:t>информация:</w:t>
      </w:r>
    </w:p>
    <w:p w14:paraId="4A7AB747" w14:textId="67A84A58" w:rsidR="00EB1FA2" w:rsidRPr="00B54334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 место нахождения и график</w:t>
      </w:r>
      <w:r w:rsidR="00EB1FA2" w:rsidRPr="00B54334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B54334">
        <w:rPr>
          <w:rFonts w:ascii="Times New Roman" w:hAnsi="Times New Roman" w:cs="Times New Roman"/>
          <w:sz w:val="24"/>
          <w:szCs w:val="24"/>
        </w:rPr>
        <w:t>,</w:t>
      </w:r>
      <w:r w:rsid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B54334">
        <w:rPr>
          <w:rFonts w:ascii="Times New Roman" w:hAnsi="Times New Roman" w:cs="Times New Roman"/>
          <w:sz w:val="24"/>
          <w:szCs w:val="24"/>
        </w:rPr>
        <w:t>а также РГАУ МФЦ;</w:t>
      </w:r>
    </w:p>
    <w:p w14:paraId="60D60239" w14:textId="48ABF999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hAnsi="Times New Roman" w:cs="Times New Roman"/>
          <w:sz w:val="24"/>
          <w:szCs w:val="24"/>
        </w:rPr>
        <w:t>;</w:t>
      </w:r>
    </w:p>
    <w:p w14:paraId="0D201FF9" w14:textId="5A774AAF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адреса официального с</w:t>
      </w:r>
      <w:r w:rsidR="00B54334">
        <w:rPr>
          <w:rFonts w:ascii="Times New Roman" w:hAnsi="Times New Roman" w:cs="Times New Roman"/>
          <w:sz w:val="24"/>
          <w:szCs w:val="24"/>
        </w:rPr>
        <w:t>айта, а также электронной почты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 xml:space="preserve">и (или) формы обратной связи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hAnsi="Times New Roman" w:cs="Times New Roman"/>
          <w:sz w:val="24"/>
          <w:szCs w:val="24"/>
        </w:rPr>
        <w:t>;</w:t>
      </w:r>
    </w:p>
    <w:p w14:paraId="24775013" w14:textId="46F1C0ED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</w:t>
      </w:r>
      <w:r w:rsidR="00B54334">
        <w:rPr>
          <w:rFonts w:ascii="Times New Roman" w:hAnsi="Times New Roman" w:cs="Times New Roman"/>
          <w:sz w:val="24"/>
          <w:szCs w:val="24"/>
        </w:rPr>
        <w:t>ципальной услуги в соответствии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с требованиями настоящего Административного регламента;</w:t>
      </w:r>
    </w:p>
    <w:p w14:paraId="1047C0B9" w14:textId="77777777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2BB92830" w14:textId="77777777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478F01" w14:textId="7E7D0CE3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исчерпывающий п</w:t>
      </w:r>
      <w:r w:rsidR="00B54334">
        <w:rPr>
          <w:rFonts w:ascii="Times New Roman" w:hAnsi="Times New Roman" w:cs="Times New Roman"/>
          <w:sz w:val="24"/>
          <w:szCs w:val="24"/>
        </w:rPr>
        <w:t>еречень документов, необходимых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14:paraId="494603D6" w14:textId="77777777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0AF79865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услуги;</w:t>
      </w:r>
    </w:p>
    <w:p w14:paraId="1B2C984D" w14:textId="77777777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способы подачи заявления о </w:t>
      </w:r>
      <w:proofErr w:type="gramStart"/>
      <w:r w:rsidRPr="00B54334">
        <w:rPr>
          <w:rFonts w:ascii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B5433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8DB9286" w14:textId="77777777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A90DC45" w14:textId="1B9244E2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порядок получения сведени</w:t>
      </w:r>
      <w:r w:rsidR="00B54334">
        <w:rPr>
          <w:rFonts w:ascii="Times New Roman" w:hAnsi="Times New Roman" w:cs="Times New Roman"/>
          <w:sz w:val="24"/>
          <w:szCs w:val="24"/>
        </w:rPr>
        <w:t>й о ходе рассмотрения заявления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77AAED84" w14:textId="77777777" w:rsidR="00EB1FA2" w:rsidRPr="00B54334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43A730BF" w:rsidR="00CB46D2" w:rsidRPr="00B54334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1.13</w:t>
      </w:r>
      <w:r w:rsidR="00EB1FA2" w:rsidRPr="00B54334">
        <w:rPr>
          <w:rFonts w:ascii="Times New Roman" w:hAnsi="Times New Roman" w:cs="Times New Roman"/>
          <w:sz w:val="24"/>
          <w:szCs w:val="24"/>
        </w:rPr>
        <w:t xml:space="preserve"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477A7A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B5433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477A7A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B54334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1FA2" w:rsidRPr="00B54334">
        <w:rPr>
          <w:rFonts w:ascii="Times New Roman" w:hAnsi="Times New Roman" w:cs="Times New Roman"/>
          <w:sz w:val="24"/>
          <w:szCs w:val="24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B54334">
        <w:rPr>
          <w:rFonts w:ascii="Times New Roman" w:hAnsi="Times New Roman" w:cs="Times New Roman"/>
          <w:sz w:val="24"/>
          <w:szCs w:val="24"/>
        </w:rPr>
        <w:tab/>
      </w:r>
    </w:p>
    <w:p w14:paraId="77D62587" w14:textId="77777777" w:rsidR="00D54E64" w:rsidRPr="00B54334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A4DD1AA" w14:textId="77777777" w:rsidR="001A62CF" w:rsidRPr="00B54334" w:rsidRDefault="001A62CF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FC551EB" w14:textId="77777777" w:rsidR="001A62CF" w:rsidRPr="00B54334" w:rsidRDefault="001A62CF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3E6A3B2" w14:textId="77777777" w:rsidR="001A62CF" w:rsidRPr="00B54334" w:rsidRDefault="001A62CF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BF401B" w14:textId="77777777" w:rsidR="001A62CF" w:rsidRPr="00B54334" w:rsidRDefault="001A62CF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31FB83" w14:textId="6448BE73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B0821" w:rsidRPr="00B54334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798AB13F" w14:textId="77777777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8BEA3DD" w14:textId="6C091757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5433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B5433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B5433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41839E1" w14:textId="77777777" w:rsidR="005C5255" w:rsidRPr="00B54334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1494F" w14:textId="442C9C45" w:rsidR="00AB0821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B54334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B54334">
        <w:rPr>
          <w:rFonts w:ascii="Times New Roman" w:hAnsi="Times New Roman" w:cs="Times New Roman"/>
          <w:sz w:val="24"/>
          <w:szCs w:val="24"/>
        </w:rPr>
        <w:t>.</w:t>
      </w:r>
    </w:p>
    <w:p w14:paraId="4728B887" w14:textId="77777777" w:rsidR="00AB0821" w:rsidRPr="00B54334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652EC" w14:textId="77777777" w:rsidR="00AB0821" w:rsidRPr="00B54334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B54334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14:paraId="434EACF9" w14:textId="3257573D" w:rsidR="001C5766" w:rsidRPr="00B54334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 xml:space="preserve">предоставляющего </w:t>
      </w:r>
      <w:r w:rsidR="00AB0821" w:rsidRPr="00B54334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B54334">
        <w:rPr>
          <w:rFonts w:ascii="Times New Roman" w:hAnsi="Times New Roman" w:cs="Times New Roman"/>
          <w:b/>
          <w:sz w:val="24"/>
          <w:szCs w:val="24"/>
        </w:rPr>
        <w:t>услугу</w:t>
      </w:r>
    </w:p>
    <w:p w14:paraId="50713977" w14:textId="77777777" w:rsidR="005C5255" w:rsidRPr="00B54334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02BC83" w14:textId="50349056" w:rsidR="00990876" w:rsidRPr="00B54334" w:rsidRDefault="001C5766" w:rsidP="00BC174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2.2. </w:t>
      </w:r>
      <w:r w:rsidR="00BC174E" w:rsidRPr="00B54334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</w:t>
      </w:r>
      <w:ins w:id="1" w:author="Тулябаева Гульназ Габбасовна" w:date="2019-08-02T16:41:00Z">
        <w:r w:rsidR="00BC174E" w:rsidRPr="00B5433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BC174E" w:rsidRPr="00B54334">
        <w:rPr>
          <w:rFonts w:ascii="Times New Roman" w:hAnsi="Times New Roman" w:cs="Times New Roman"/>
          <w:sz w:val="24"/>
          <w:szCs w:val="24"/>
        </w:rPr>
        <w:t>(Уполномоченного органа) сельского поселения Соколовский сельсовет муниципального района Давлекановский район Республики Башкортостан</w:t>
      </w:r>
    </w:p>
    <w:p w14:paraId="1465335D" w14:textId="17CE1600" w:rsidR="001C5766" w:rsidRPr="00B54334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>ус</w:t>
      </w:r>
      <w:r w:rsidR="001A584A" w:rsidRPr="00B54334">
        <w:rPr>
          <w:rFonts w:ascii="Times New Roman" w:hAnsi="Times New Roman" w:cs="Times New Roman"/>
          <w:sz w:val="24"/>
          <w:szCs w:val="24"/>
        </w:rPr>
        <w:t>л</w:t>
      </w:r>
      <w:r w:rsidR="00E56287" w:rsidRPr="00B54334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B54334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B54334">
        <w:rPr>
          <w:rFonts w:ascii="Times New Roman" w:hAnsi="Times New Roman" w:cs="Times New Roman"/>
          <w:sz w:val="24"/>
          <w:szCs w:val="24"/>
        </w:rPr>
        <w:t>их с</w:t>
      </w:r>
      <w:r w:rsidRPr="00B54334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B54334">
        <w:rPr>
          <w:rFonts w:ascii="Times New Roman" w:hAnsi="Times New Roman" w:cs="Times New Roman"/>
          <w:sz w:val="24"/>
          <w:szCs w:val="24"/>
        </w:rPr>
        <w:t>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14:paraId="09703893" w14:textId="57D72608" w:rsidR="001C5766" w:rsidRPr="00B54334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A20F33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14:paraId="31372550" w14:textId="5D5724A1" w:rsidR="001C5766" w:rsidRPr="00B54334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Федеральной службой госуда</w:t>
      </w:r>
      <w:r w:rsidR="00B54334">
        <w:rPr>
          <w:rFonts w:ascii="Times New Roman" w:hAnsi="Times New Roman" w:cs="Times New Roman"/>
          <w:sz w:val="24"/>
          <w:szCs w:val="24"/>
        </w:rPr>
        <w:t>рственной регистрации, кадастра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и картографии;</w:t>
      </w:r>
    </w:p>
    <w:p w14:paraId="207A31C2" w14:textId="5E089FEA" w:rsidR="00F271CB" w:rsidRPr="00B54334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B54334">
        <w:rPr>
          <w:rFonts w:ascii="Times New Roman" w:hAnsi="Times New Roman" w:cs="Times New Roman"/>
          <w:sz w:val="24"/>
          <w:szCs w:val="24"/>
        </w:rPr>
        <w:t>.</w:t>
      </w:r>
    </w:p>
    <w:p w14:paraId="3A12342A" w14:textId="07EC278B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A20F33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="00B54334">
        <w:rPr>
          <w:rFonts w:ascii="Times New Roman" w:hAnsi="Times New Roman" w:cs="Times New Roman"/>
          <w:sz w:val="24"/>
          <w:szCs w:val="24"/>
        </w:rPr>
        <w:t xml:space="preserve"> услуги и связанных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 xml:space="preserve">с обращением в иные государственные органы и </w:t>
      </w:r>
      <w:proofErr w:type="gramStart"/>
      <w:r w:rsidRPr="00B54334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54334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B54334">
        <w:rPr>
          <w:rFonts w:ascii="Times New Roman" w:hAnsi="Times New Roman" w:cs="Times New Roman"/>
          <w:sz w:val="24"/>
          <w:szCs w:val="24"/>
        </w:rPr>
        <w:t>муниципальных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6767F64A" w14:textId="77777777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05638" w14:textId="7DA0984C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54334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B5433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B5433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7EFD1AC" w14:textId="77777777" w:rsidR="005C5255" w:rsidRPr="00B54334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ADB65" w14:textId="5DE35494" w:rsidR="007F52FE" w:rsidRPr="00B54334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Результатом предоставления </w:t>
      </w:r>
      <w:r w:rsidR="00A3605A"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7F52FE"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является:</w:t>
      </w:r>
    </w:p>
    <w:p w14:paraId="2270B8DF" w14:textId="244D29F9" w:rsidR="00A64C56" w:rsidRPr="00B54334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уведомление о возможности заключения соглашения </w:t>
      </w:r>
      <w:r w:rsidR="00F74658"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 в предложенных заявителем границах;</w:t>
      </w:r>
    </w:p>
    <w:p w14:paraId="5970F969" w14:textId="315EFEAB" w:rsidR="00A64C56" w:rsidRPr="00B54334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предложение о заключении соглашения об установлении </w:t>
      </w:r>
      <w:r w:rsidR="00B54334"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>сервитута в</w:t>
      </w:r>
      <w:r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иных границах с приложением схемы границ сервитута на кадастровом плане территории;</w:t>
      </w:r>
    </w:p>
    <w:p w14:paraId="5E1D0609" w14:textId="77777777" w:rsidR="00A64C56" w:rsidRPr="00B54334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>3) проект соглашения об установлении сервитута;</w:t>
      </w:r>
    </w:p>
    <w:p w14:paraId="1A7D7FC2" w14:textId="34ED6975" w:rsidR="00A64C56" w:rsidRPr="00B54334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1A584A"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с </w:t>
      </w:r>
      <w:r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</w:t>
      </w:r>
      <w:r w:rsidR="001A584A"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</w:t>
      </w:r>
      <w:r w:rsidR="001A584A"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заключени</w:t>
      </w:r>
      <w:r w:rsidR="00914985"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>согла</w:t>
      </w:r>
      <w:r w:rsidR="00A6379E"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шения </w:t>
      </w:r>
      <w:r w:rsidR="00F74658"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379E"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="00A6379E"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установлении сервитута</w:t>
      </w:r>
      <w:r w:rsidR="00C02B1F"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379E" w:rsidRPr="00B54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635A0A3" w14:textId="77777777" w:rsidR="00A6379E" w:rsidRPr="00B54334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B3ECF" w14:textId="7E095DFC" w:rsidR="001C5766" w:rsidRPr="00B54334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D271A4" w:rsidRPr="00B54334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</w:t>
      </w:r>
      <w:r w:rsidR="00B54334">
        <w:rPr>
          <w:rFonts w:ascii="Times New Roman" w:hAnsi="Times New Roman" w:cs="Times New Roman"/>
          <w:b/>
          <w:bCs/>
          <w:sz w:val="24"/>
          <w:szCs w:val="24"/>
        </w:rPr>
        <w:t xml:space="preserve">ения в организации, </w:t>
      </w:r>
      <w:proofErr w:type="gramStart"/>
      <w:r w:rsidR="00B54334">
        <w:rPr>
          <w:rFonts w:ascii="Times New Roman" w:hAnsi="Times New Roman" w:cs="Times New Roman"/>
          <w:b/>
          <w:bCs/>
          <w:sz w:val="24"/>
          <w:szCs w:val="24"/>
        </w:rPr>
        <w:t>участвующие</w:t>
      </w:r>
      <w:r w:rsidR="00F74658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предоставлении </w:t>
      </w:r>
      <w:r w:rsidR="00D271A4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D271A4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0562DD89" w14:textId="77777777" w:rsidR="007F52FE" w:rsidRPr="00B54334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6813B" w14:textId="503459DF" w:rsidR="006A02BD" w:rsidRPr="00B54334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3F296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3F2968" w:rsidRPr="00B54334">
        <w:rPr>
          <w:rFonts w:ascii="Times New Roman" w:eastAsia="Calibri" w:hAnsi="Times New Roman" w:cs="Times New Roman"/>
          <w:sz w:val="24"/>
          <w:szCs w:val="24"/>
        </w:rPr>
        <w:t>или в форме электронного документа на электронную почту</w:t>
      </w:r>
      <w:r w:rsidR="00AA09AB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AA09AB" w:rsidRPr="00B5433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eastAsia="Calibri" w:hAnsi="Times New Roman" w:cs="Times New Roman"/>
          <w:sz w:val="24"/>
          <w:szCs w:val="24"/>
        </w:rPr>
        <w:t>, и не должен превышать тридцати календарных дней.</w:t>
      </w:r>
    </w:p>
    <w:p w14:paraId="5608958A" w14:textId="77777777" w:rsidR="006A02BD" w:rsidRPr="00B54334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B54334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F271CB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88218B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14:paraId="007E0F3C" w14:textId="5714514D" w:rsidR="006A02BD" w:rsidRPr="00B54334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F271CB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или на РПГУ</w:t>
      </w:r>
      <w:r w:rsidR="0088218B" w:rsidRPr="00B5433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B5433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1B16A2" w14:textId="757DD9F9" w:rsidR="006A02BD" w:rsidRPr="00B54334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B54334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</w:t>
      </w:r>
      <w:r w:rsidR="00B54334">
        <w:rPr>
          <w:rFonts w:ascii="Times New Roman" w:eastAsia="Calibri" w:hAnsi="Times New Roman" w:cs="Times New Roman"/>
          <w:sz w:val="24"/>
          <w:szCs w:val="24"/>
        </w:rPr>
        <w:t>заявления в выходной (нерабочий</w:t>
      </w:r>
      <w:r w:rsidR="00B54334" w:rsidRPr="00B54334"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="006A02BD" w:rsidRPr="00B54334">
        <w:rPr>
          <w:rFonts w:ascii="Times New Roman" w:eastAsia="Calibri" w:hAnsi="Times New Roman" w:cs="Times New Roman"/>
          <w:sz w:val="24"/>
          <w:szCs w:val="24"/>
        </w:rPr>
        <w:t xml:space="preserve"> праздничный) день –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B54334">
        <w:rPr>
          <w:rFonts w:ascii="Times New Roman" w:eastAsia="Calibri" w:hAnsi="Times New Roman" w:cs="Times New Roman"/>
          <w:sz w:val="24"/>
          <w:szCs w:val="24"/>
        </w:rPr>
        <w:t>первый следующий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B54334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при почтовом отправлении </w:t>
      </w:r>
      <w:r w:rsidRPr="00B54334">
        <w:rPr>
          <w:rFonts w:ascii="Times New Roman" w:eastAsia="Calibri" w:hAnsi="Times New Roman" w:cs="Times New Roman"/>
          <w:sz w:val="24"/>
          <w:szCs w:val="24"/>
        </w:rPr>
        <w:t>–</w:t>
      </w:r>
      <w:r w:rsidR="006A02BD" w:rsidRPr="00B54334">
        <w:rPr>
          <w:rFonts w:ascii="Times New Roman" w:eastAsia="Calibri" w:hAnsi="Times New Roman" w:cs="Times New Roman"/>
          <w:sz w:val="24"/>
          <w:szCs w:val="24"/>
        </w:rPr>
        <w:t xml:space="preserve"> день фак</w:t>
      </w:r>
      <w:r w:rsidR="00B54334">
        <w:rPr>
          <w:rFonts w:ascii="Times New Roman" w:eastAsia="Calibri" w:hAnsi="Times New Roman" w:cs="Times New Roman"/>
          <w:sz w:val="24"/>
          <w:szCs w:val="24"/>
        </w:rPr>
        <w:t>тического поступления заявления</w:t>
      </w:r>
      <w:r w:rsidR="00B54334" w:rsidRPr="00B5433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6A02BD" w:rsidRPr="00B54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</w:t>
      </w:r>
      <w:r w:rsidR="00F271CB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6A02BD" w:rsidRPr="00B54334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день передачи РГАУ МФЦ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A02BD" w:rsidRPr="00B5433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271CB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B54334">
        <w:rPr>
          <w:rFonts w:ascii="Times New Roman" w:eastAsia="Calibri" w:hAnsi="Times New Roman" w:cs="Times New Roman"/>
          <w:sz w:val="24"/>
          <w:szCs w:val="24"/>
        </w:rPr>
        <w:t xml:space="preserve"> заявления</w:t>
      </w:r>
      <w:r w:rsidR="007E0D27" w:rsidRPr="00B54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B54334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услуги.</w:t>
      </w:r>
    </w:p>
    <w:p w14:paraId="584954F2" w14:textId="783D456A" w:rsidR="00693138" w:rsidRPr="00B54334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В срок не более чем трид</w:t>
      </w:r>
      <w:r w:rsidR="00B54334">
        <w:rPr>
          <w:rFonts w:ascii="Times New Roman" w:hAnsi="Times New Roman" w:cs="Times New Roman"/>
          <w:sz w:val="24"/>
          <w:szCs w:val="24"/>
        </w:rPr>
        <w:t>цать дней со дня представления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B54334" w:rsidRPr="00B54334">
        <w:rPr>
          <w:rFonts w:ascii="Times New Roman" w:hAnsi="Times New Roman" w:cs="Times New Roman"/>
          <w:sz w:val="24"/>
          <w:szCs w:val="24"/>
        </w:rPr>
        <w:t>в Уполномоченный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B54334" w:rsidRPr="00B54334">
        <w:rPr>
          <w:rFonts w:ascii="Times New Roman" w:hAnsi="Times New Roman" w:cs="Times New Roman"/>
          <w:sz w:val="24"/>
          <w:szCs w:val="24"/>
        </w:rPr>
        <w:t>орган уведомления</w:t>
      </w:r>
      <w:r w:rsidRPr="00B54334">
        <w:rPr>
          <w:rFonts w:ascii="Times New Roman" w:hAnsi="Times New Roman" w:cs="Times New Roman"/>
          <w:sz w:val="24"/>
          <w:szCs w:val="24"/>
        </w:rPr>
        <w:t xml:space="preserve"> о государственном кадастровом учете части(-ей) земельных участков, в отношении</w:t>
      </w:r>
      <w:r w:rsidR="00477A7A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 xml:space="preserve">которой(-ых) устанавливается сервитут, Уполномоченный </w:t>
      </w:r>
      <w:r w:rsidR="00B54334" w:rsidRPr="00B54334">
        <w:rPr>
          <w:rFonts w:ascii="Times New Roman" w:hAnsi="Times New Roman" w:cs="Times New Roman"/>
          <w:sz w:val="24"/>
          <w:szCs w:val="24"/>
        </w:rPr>
        <w:t>орган направляет</w:t>
      </w:r>
      <w:r w:rsidRPr="00B54334">
        <w:rPr>
          <w:rFonts w:ascii="Times New Roman" w:hAnsi="Times New Roman" w:cs="Times New Roman"/>
          <w:sz w:val="24"/>
          <w:szCs w:val="24"/>
        </w:rPr>
        <w:t xml:space="preserve"> подписанные экземпляры проекта соглашения</w:t>
      </w:r>
      <w:r w:rsidR="00477A7A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 xml:space="preserve">об установлении сервитута заявителю </w:t>
      </w:r>
      <w:r w:rsidR="00477A7A" w:rsidRPr="00B543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4334">
        <w:rPr>
          <w:rFonts w:ascii="Times New Roman" w:hAnsi="Times New Roman" w:cs="Times New Roman"/>
          <w:sz w:val="24"/>
          <w:szCs w:val="24"/>
        </w:rPr>
        <w:t>для подписания. Заявитель обязан подписат</w:t>
      </w:r>
      <w:r w:rsidR="00B54334">
        <w:rPr>
          <w:rFonts w:ascii="Times New Roman" w:hAnsi="Times New Roman" w:cs="Times New Roman"/>
          <w:sz w:val="24"/>
          <w:szCs w:val="24"/>
        </w:rPr>
        <w:t>ь это соглашение не позднее чем</w:t>
      </w:r>
      <w:r w:rsidR="00477A7A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в течение тридцати дней со дня его получения.</w:t>
      </w:r>
    </w:p>
    <w:p w14:paraId="3CEE08D9" w14:textId="16C88A97" w:rsidR="00C81A4A" w:rsidRPr="00B54334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B54334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62E539" w14:textId="6F0B9F97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54334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B54334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Pr="00B543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21BF" w:rsidRPr="00B5433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B5433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0CE44BF" w14:textId="77777777" w:rsidR="007F52FE" w:rsidRPr="00B54334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0C1E7" w14:textId="3E6121A1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B54334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</w:t>
      </w:r>
      <w:r w:rsidR="00B54334">
        <w:rPr>
          <w:rFonts w:ascii="Times New Roman" w:hAnsi="Times New Roman" w:cs="Times New Roman"/>
          <w:sz w:val="24"/>
          <w:szCs w:val="24"/>
        </w:rPr>
        <w:t>луги (с указанием их реквизитов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опубликования)</w:t>
      </w:r>
      <w:r w:rsidR="0088218B" w:rsidRPr="00B54334">
        <w:rPr>
          <w:rFonts w:ascii="Times New Roman" w:hAnsi="Times New Roman" w:cs="Times New Roman"/>
          <w:sz w:val="24"/>
          <w:szCs w:val="24"/>
        </w:rPr>
        <w:t>,</w:t>
      </w:r>
      <w:r w:rsidRPr="00B54334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B54334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B54334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54334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B54334">
        <w:rPr>
          <w:rFonts w:ascii="Times New Roman" w:hAnsi="Times New Roman" w:cs="Times New Roman"/>
          <w:sz w:val="24"/>
          <w:szCs w:val="24"/>
        </w:rPr>
        <w:t>.</w:t>
      </w:r>
    </w:p>
    <w:p w14:paraId="521BA10B" w14:textId="77777777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8FE12F1" w14:textId="4A2D2480" w:rsidR="001C5766" w:rsidRPr="00B54334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43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F74658" w:rsidRPr="00B543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  <w:r w:rsidRPr="00B543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4C207A" w:rsidRPr="00B54334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B543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 </w:t>
      </w:r>
      <w:r w:rsidR="00F74658" w:rsidRPr="00B543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B54334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</w:t>
      </w:r>
      <w:r w:rsidR="004C207A" w:rsidRPr="00B543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B543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B543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B54334">
        <w:rPr>
          <w:rFonts w:ascii="Times New Roman" w:eastAsia="Calibri" w:hAnsi="Times New Roman" w:cs="Times New Roman"/>
          <w:b/>
          <w:bCs/>
          <w:sz w:val="24"/>
          <w:szCs w:val="24"/>
        </w:rPr>
        <w:t>их представления</w:t>
      </w:r>
    </w:p>
    <w:p w14:paraId="74303158" w14:textId="77777777" w:rsidR="007F52FE" w:rsidRPr="00B54334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BD6FE0" w14:textId="519F835E" w:rsidR="006A02BD" w:rsidRPr="00B54334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2.8. Исчерпывающий перечень документов, необходимых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в соответствии с нормативными правовыми актами для предоставления муниципальной услуги, подл</w:t>
      </w:r>
      <w:r w:rsidR="0088218B" w:rsidRPr="00B54334">
        <w:rPr>
          <w:rFonts w:ascii="Times New Roman" w:eastAsia="Calibri" w:hAnsi="Times New Roman" w:cs="Times New Roman"/>
          <w:sz w:val="24"/>
          <w:szCs w:val="24"/>
        </w:rPr>
        <w:t>ежащих представлению Заявителем.</w:t>
      </w:r>
    </w:p>
    <w:p w14:paraId="4D698DD6" w14:textId="2B6BFFFB" w:rsidR="006A02BD" w:rsidRPr="00B54334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4334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="0088218B" w:rsidRPr="00B54334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B54334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B54334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6A02BD" w:rsidRPr="00B54334">
        <w:rPr>
          <w:rFonts w:ascii="Times New Roman" w:eastAsia="Calibri" w:hAnsi="Times New Roman" w:cs="Times New Roman"/>
          <w:bCs/>
          <w:sz w:val="24"/>
          <w:szCs w:val="24"/>
        </w:rPr>
        <w:t xml:space="preserve"> 3 </w:t>
      </w:r>
      <w:r w:rsidR="00F74658" w:rsidRPr="00B5433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</w:t>
      </w:r>
      <w:r w:rsidR="006A02BD" w:rsidRPr="00B54334">
        <w:rPr>
          <w:rFonts w:ascii="Times New Roman" w:eastAsia="Calibri" w:hAnsi="Times New Roman" w:cs="Times New Roman"/>
          <w:bCs/>
          <w:sz w:val="24"/>
          <w:szCs w:val="24"/>
        </w:rPr>
        <w:t xml:space="preserve">к настоящему административному регламенту, </w:t>
      </w:r>
      <w:r w:rsidR="007E0D27" w:rsidRPr="00B54334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B54334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B54334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B54334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14:paraId="65732794" w14:textId="06F96825" w:rsidR="006A02BD" w:rsidRPr="00B54334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303187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B54334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B54334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B54334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B54334">
        <w:rPr>
          <w:rFonts w:ascii="Times New Roman" w:eastAsia="Calibri" w:hAnsi="Times New Roman" w:cs="Times New Roman"/>
          <w:sz w:val="24"/>
          <w:szCs w:val="24"/>
        </w:rPr>
        <w:t>ичный кабинет РПГУ (далее – запрос);</w:t>
      </w:r>
    </w:p>
    <w:p w14:paraId="6E69D27C" w14:textId="60FECEA1" w:rsidR="006A02BD" w:rsidRPr="00B54334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303187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14:paraId="43B6383E" w14:textId="77777777" w:rsidR="00727F6A" w:rsidRPr="00B54334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69A43ACF" w:rsidR="00727F6A" w:rsidRPr="00B54334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</w:t>
      </w:r>
      <w:r w:rsidR="00477A7A"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="00477A7A"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случае подачи заявления </w:t>
      </w:r>
      <w:r w:rsidR="00477A7A"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документов непосредственно в</w:t>
      </w:r>
      <w:r w:rsidR="00477A7A"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14:paraId="17F1575B" w14:textId="2E0B586D" w:rsidR="00727F6A" w:rsidRPr="00B54334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документов непосредственно в </w:t>
      </w:r>
      <w:r w:rsidR="00477A7A"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B54334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6963A700" w:rsidR="00727F6A" w:rsidRPr="00B54334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электронного документа,</w:t>
      </w:r>
      <w:r w:rsid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который направляется заявителю</w:t>
      </w:r>
      <w:r w:rsidR="007C33A0"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личный кабинет на РПГУ, на адрес электронной почты заявителя (данный способ обеспечивается одновременно при подаче заявления и документов в форме электронных документов посредством РПГУ, электронной почты </w:t>
      </w:r>
      <w:r w:rsidR="00CB46D2"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предложение </w:t>
      </w:r>
      <w:r w:rsidR="007C33A0"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заключении соглашения об установ</w:t>
      </w:r>
      <w:r w:rsid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лении сервитута в иных границах</w:t>
      </w:r>
      <w:r w:rsidR="007C33A0"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77777777" w:rsidR="00727F6A" w:rsidRPr="00B54334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B54334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6EFB63F" w14:textId="14C0A652" w:rsidR="006A02BD" w:rsidRPr="00B54334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54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B543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709DFE7" w14:textId="77777777" w:rsidR="006A02BD" w:rsidRPr="00B54334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14:paraId="30DF7E34" w14:textId="2896B33B" w:rsidR="006A02BD" w:rsidRPr="00B54334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lastRenderedPageBreak/>
        <w:t>фамилия, имя, отчество (при наличии),</w:t>
      </w:r>
      <w:r w:rsidR="006A02BD" w:rsidRPr="00B54334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B54334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B54334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B54334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14:paraId="0B52480F" w14:textId="78AF277A" w:rsidR="006A02BD" w:rsidRPr="00B54334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14:paraId="6EA3184D" w14:textId="7C11D1DE" w:rsidR="006A02BD" w:rsidRPr="00B54334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с заявителем.</w:t>
      </w:r>
    </w:p>
    <w:p w14:paraId="10E76360" w14:textId="508435E7" w:rsidR="00E365E4" w:rsidRPr="00B54334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B54334">
        <w:rPr>
          <w:rFonts w:ascii="Times New Roman" w:eastAsia="Calibri" w:hAnsi="Times New Roman" w:cs="Times New Roman"/>
          <w:sz w:val="24"/>
          <w:szCs w:val="24"/>
        </w:rPr>
        <w:t>. Схема границ сервитута на кадастровом плане территории</w:t>
      </w:r>
      <w:r w:rsidR="00E365E4" w:rsidRPr="00B543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74658" w:rsidRPr="00B543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E365E4" w:rsidRPr="00B543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установления сервитута в отношении части земельного участка</w:t>
      </w:r>
      <w:r w:rsidR="00E365E4" w:rsidRPr="00B543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938290" w14:textId="2CB123EB" w:rsidR="00A852D9" w:rsidRPr="00B54334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2.8.3. В случае личного обращения в Уполномоче</w:t>
      </w:r>
      <w:r w:rsidR="00477A7A" w:rsidRPr="00B54334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B54334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B54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в случае его обращения </w:t>
      </w:r>
      <w:r w:rsidR="00477A7A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B54334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477A7A" w:rsidRPr="00B5433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eastAsia="Calibri" w:hAnsi="Times New Roman" w:cs="Times New Roman"/>
          <w:sz w:val="24"/>
          <w:szCs w:val="24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168D478B" w:rsidR="00A852D9" w:rsidRPr="00B54334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</w:t>
      </w:r>
      <w:r w:rsidR="007C33A0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(в случае установления сервитута в отношении части земельного участка) </w:t>
      </w:r>
      <w:r w:rsidR="007C33A0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B14B6BB" w14:textId="6769A300" w:rsidR="00A852D9" w:rsidRPr="00B54334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B5433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7A1B5D53" w14:textId="221CABCA" w:rsidR="00E365E4" w:rsidRPr="00B54334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B54334">
        <w:rPr>
          <w:rFonts w:ascii="Times New Roman" w:eastAsia="Calibri" w:hAnsi="Times New Roman" w:cs="Times New Roman"/>
          <w:sz w:val="24"/>
          <w:szCs w:val="24"/>
        </w:rPr>
        <w:t xml:space="preserve">. В случае направления заявления в электронной форме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E365E4" w:rsidRPr="00B54334">
        <w:rPr>
          <w:rFonts w:ascii="Times New Roman" w:eastAsia="Calibri" w:hAnsi="Times New Roman" w:cs="Times New Roman"/>
          <w:sz w:val="24"/>
          <w:szCs w:val="24"/>
        </w:rPr>
        <w:t xml:space="preserve">на официальную электронную почту </w:t>
      </w:r>
      <w:r w:rsidR="00303187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365E4" w:rsidRPr="00B54334">
        <w:rPr>
          <w:rFonts w:ascii="Times New Roman" w:eastAsia="Calibri" w:hAnsi="Times New Roman" w:cs="Times New Roman"/>
          <w:sz w:val="24"/>
          <w:szCs w:val="24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</w:t>
      </w:r>
      <w:r w:rsidR="0075701A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E365E4" w:rsidRPr="00B54334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Федерации.</w:t>
      </w:r>
    </w:p>
    <w:p w14:paraId="536EB297" w14:textId="44FE6751" w:rsidR="00A852D9" w:rsidRPr="00B54334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7C33A0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и аутентификации (далее – ЕСИА).</w:t>
      </w:r>
    </w:p>
    <w:p w14:paraId="06D834CA" w14:textId="047FAC2C" w:rsidR="00E365E4" w:rsidRPr="00B5433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и обеспечивающих считывание и контроль представленных данных.</w:t>
      </w:r>
    </w:p>
    <w:p w14:paraId="2F6DD1C5" w14:textId="30FCD2ED" w:rsidR="00E365E4" w:rsidRPr="00B5433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в виде файлов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в формате </w:t>
      </w:r>
      <w:proofErr w:type="spellStart"/>
      <w:r w:rsidRPr="00B54334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54334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54334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54334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54334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54334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B543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1548BC" w14:textId="77777777" w:rsidR="00E365E4" w:rsidRPr="00B5433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B5433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B54334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2B405" w14:textId="77777777" w:rsidR="00532941" w:rsidRPr="00B54334" w:rsidRDefault="00532941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B0CA3" w14:textId="77777777" w:rsidR="00532941" w:rsidRPr="00B54334" w:rsidRDefault="00532941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32B55" w14:textId="77777777" w:rsidR="00532941" w:rsidRPr="00B54334" w:rsidRDefault="00532941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A879B" w14:textId="77777777" w:rsidR="00532941" w:rsidRPr="00B54334" w:rsidRDefault="00532941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CAC6A" w14:textId="77777777" w:rsidR="00532941" w:rsidRPr="00B54334" w:rsidRDefault="00532941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B7C71" w14:textId="1FA1D95E" w:rsidR="00032C14" w:rsidRPr="00B54334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F74658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532941" w:rsidRPr="00B54334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B54334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81EB3" w14:textId="72AE8FCA" w:rsidR="00E365E4" w:rsidRPr="00B5433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Уполномоченный </w:t>
      </w:r>
      <w:r w:rsidR="00303187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запрашивает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в порядке межведомственного взаимодействия, относятся:</w:t>
      </w:r>
    </w:p>
    <w:p w14:paraId="3E3EBEED" w14:textId="2DCF3FEE" w:rsidR="00E365E4" w:rsidRPr="00B5433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1) выписка из Единого государственного реестра недвижимости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689460BE" w:rsidR="00E365E4" w:rsidRPr="00B5433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об основных характеристиках и зарегистрированных правах на здание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и (или) сооружение, расположенно</w:t>
      </w:r>
      <w:r w:rsidR="007E0D27" w:rsidRPr="00B54334">
        <w:rPr>
          <w:rFonts w:ascii="Times New Roman" w:eastAsia="Calibri" w:hAnsi="Times New Roman" w:cs="Times New Roman"/>
          <w:sz w:val="24"/>
          <w:szCs w:val="24"/>
        </w:rPr>
        <w:t>е</w:t>
      </w:r>
      <w:r w:rsidRPr="00B54334">
        <w:rPr>
          <w:rFonts w:ascii="Times New Roman" w:eastAsia="Calibri" w:hAnsi="Times New Roman" w:cs="Times New Roman"/>
          <w:sz w:val="24"/>
          <w:szCs w:val="24"/>
        </w:rPr>
        <w:t>(</w:t>
      </w:r>
      <w:r w:rsidR="007E0D27" w:rsidRPr="00B5433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7E0D27" w:rsidRPr="00B54334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B54334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14:paraId="1AC3DAC3" w14:textId="2B684F31" w:rsidR="00E365E4" w:rsidRPr="00B5433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7E0D27" w:rsidRPr="00B54334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участка).</w:t>
      </w:r>
    </w:p>
    <w:p w14:paraId="66AC2B0D" w14:textId="10BB4580" w:rsidR="00E365E4" w:rsidRPr="00B54334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4)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выписка из Единого государственного реестра юридических лиц </w:t>
      </w:r>
      <w:r w:rsidR="007C33A0" w:rsidRPr="00B5433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="007C33A0" w:rsidRPr="00B54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1A7E" w:rsidRPr="00B54334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End"/>
      <w:r w:rsidRPr="00B54334">
        <w:rPr>
          <w:rFonts w:ascii="Times New Roman" w:eastAsia="Calibri" w:hAnsi="Times New Roman" w:cs="Times New Roman"/>
          <w:sz w:val="24"/>
          <w:szCs w:val="24"/>
        </w:rPr>
        <w:t>о юридическом лице, являющемся заявителем) ;</w:t>
      </w:r>
    </w:p>
    <w:p w14:paraId="18F179F2" w14:textId="037956C1" w:rsidR="006A4692" w:rsidRPr="00B54334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B5433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303187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B5433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2.9 Административного регламента.</w:t>
      </w:r>
    </w:p>
    <w:p w14:paraId="738B78E2" w14:textId="7C8DA44A" w:rsidR="00E365E4" w:rsidRPr="00B5433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0F7CEC9E" w14:textId="77777777" w:rsidR="007563EC" w:rsidRPr="00B54334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7BD8C" w14:textId="77777777" w:rsidR="00032C14" w:rsidRPr="00B54334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13FD71B" w14:textId="77777777" w:rsidR="00D250A2" w:rsidRPr="00B54334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5C6F" w14:textId="232BB6FA" w:rsidR="00032C14" w:rsidRPr="00B54334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4A1056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14:paraId="1659D2A0" w14:textId="3223C919" w:rsidR="00032C14" w:rsidRPr="00B54334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2.12.1. П</w:t>
      </w:r>
      <w:r w:rsidR="00032C14" w:rsidRPr="00B54334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B5433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B5433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E828404" w14:textId="2FDC0FEF" w:rsidR="001E6932" w:rsidRPr="00B54334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2.12.2. </w:t>
      </w:r>
      <w:r w:rsidR="007E0D27" w:rsidRPr="00B54334">
        <w:rPr>
          <w:rFonts w:ascii="Times New Roman" w:hAnsi="Times New Roman" w:cs="Times New Roman"/>
          <w:sz w:val="24"/>
          <w:szCs w:val="24"/>
        </w:rPr>
        <w:t>П</w:t>
      </w:r>
      <w:r w:rsidR="001E6932" w:rsidRPr="00B54334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B54334">
        <w:rPr>
          <w:rFonts w:ascii="Times New Roman" w:hAnsi="Times New Roman" w:cs="Times New Roman"/>
          <w:sz w:val="24"/>
          <w:szCs w:val="24"/>
        </w:rPr>
        <w:t xml:space="preserve">услуги, которые находятся </w:t>
      </w:r>
      <w:r w:rsidR="001E6932" w:rsidRPr="00B54334">
        <w:rPr>
          <w:rFonts w:ascii="Times New Roman" w:hAnsi="Times New Roman" w:cs="Times New Roman"/>
          <w:sz w:val="24"/>
          <w:szCs w:val="24"/>
        </w:rPr>
        <w:lastRenderedPageBreak/>
        <w:t xml:space="preserve">в распоряжении органов, предоставляющих </w:t>
      </w:r>
      <w:r w:rsidR="004A1056" w:rsidRPr="00B54334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B54334">
        <w:rPr>
          <w:rFonts w:ascii="Times New Roman" w:hAnsi="Times New Roman" w:cs="Times New Roman"/>
          <w:sz w:val="24"/>
          <w:szCs w:val="24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E6932" w:rsidRPr="00B54334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E6932" w:rsidRPr="00B54334">
        <w:rPr>
          <w:rFonts w:ascii="Times New Roman" w:hAnsi="Times New Roman" w:cs="Times New Roman"/>
          <w:sz w:val="24"/>
          <w:szCs w:val="24"/>
        </w:rPr>
        <w:t xml:space="preserve">в определенный частью 6 статьи 7 </w:t>
      </w:r>
      <w:r w:rsidR="000F2BF7" w:rsidRPr="00B54334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B54334">
        <w:rPr>
          <w:rFonts w:ascii="Times New Roman" w:hAnsi="Times New Roman" w:cs="Times New Roman"/>
          <w:sz w:val="24"/>
          <w:szCs w:val="24"/>
        </w:rPr>
        <w:t>№ 210-ФЗ перечень документов;</w:t>
      </w:r>
    </w:p>
    <w:p w14:paraId="7414EC48" w14:textId="1A8631AA" w:rsidR="00032C14" w:rsidRPr="00B54334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2.12.3. П</w:t>
      </w:r>
      <w:r w:rsidR="00032C14" w:rsidRPr="00B54334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отсутствие </w:t>
      </w:r>
      <w:r w:rsidR="00554F9F" w:rsidRPr="00B543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2C14" w:rsidRPr="00B54334">
        <w:rPr>
          <w:rFonts w:ascii="Times New Roman" w:hAnsi="Times New Roman" w:cs="Times New Roman"/>
          <w:sz w:val="24"/>
          <w:szCs w:val="24"/>
        </w:rPr>
        <w:t xml:space="preserve">и (или) недостоверность которых не указывались при первоначальном отказе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2C14" w:rsidRPr="00B54334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  <w:r w:rsidR="004A6B8C" w:rsidRPr="00B5433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B54334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B54334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B54334">
        <w:rPr>
          <w:rFonts w:ascii="Times New Roman" w:hAnsi="Times New Roman" w:cs="Times New Roman"/>
          <w:sz w:val="24"/>
          <w:szCs w:val="24"/>
        </w:rPr>
        <w:t xml:space="preserve">, предусмотренных пунктом 4 части 1 статьи 7 Федерального закона № 210-ФЗ. </w:t>
      </w:r>
    </w:p>
    <w:p w14:paraId="7655D440" w14:textId="295D37BA" w:rsidR="00E56287" w:rsidRPr="00B54334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2.12.4 П</w:t>
      </w:r>
      <w:r w:rsidR="00E56287" w:rsidRPr="00B54334">
        <w:rPr>
          <w:rFonts w:ascii="Times New Roman" w:hAnsi="Times New Roman" w:cs="Times New Roman"/>
          <w:sz w:val="24"/>
          <w:szCs w:val="24"/>
        </w:rPr>
        <w:t xml:space="preserve">редоставления на бумажном носителе документов </w:t>
      </w:r>
      <w:r w:rsidRPr="00B543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56287" w:rsidRPr="00B54334">
        <w:rPr>
          <w:rFonts w:ascii="Times New Roman" w:hAnsi="Times New Roman" w:cs="Times New Roman"/>
          <w:sz w:val="24"/>
          <w:szCs w:val="24"/>
        </w:rPr>
        <w:t xml:space="preserve">и информации, электронные образы которых ранее были заверены </w:t>
      </w:r>
      <w:r w:rsidRPr="00B543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287" w:rsidRPr="00B54334">
        <w:rPr>
          <w:rFonts w:ascii="Times New Roman" w:hAnsi="Times New Roman" w:cs="Times New Roman"/>
          <w:sz w:val="24"/>
          <w:szCs w:val="24"/>
        </w:rPr>
        <w:t xml:space="preserve">в соответствии с пунктом 7.2 части 1 статьи 16 </w:t>
      </w:r>
      <w:r w:rsidRPr="00B54334">
        <w:rPr>
          <w:rFonts w:ascii="Times New Roman" w:hAnsi="Times New Roman" w:cs="Times New Roman"/>
          <w:sz w:val="24"/>
          <w:szCs w:val="24"/>
        </w:rPr>
        <w:t>Федерального закона                      № 210-ФЗ</w:t>
      </w:r>
      <w:r w:rsidR="00E56287" w:rsidRPr="00B54334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5CCF3C3" w14:textId="58025E21" w:rsidR="00032C14" w:rsidRPr="00B54334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B54334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РПГУ запрещено:</w:t>
      </w:r>
    </w:p>
    <w:p w14:paraId="52B06704" w14:textId="343473C4" w:rsidR="00032C14" w:rsidRPr="00B54334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</w:t>
      </w:r>
      <w:r w:rsidR="00C02207" w:rsidRPr="00B5433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B54334">
        <w:rPr>
          <w:rFonts w:ascii="Times New Roman" w:eastAsia="Calibri" w:hAnsi="Times New Roman" w:cs="Times New Roman"/>
          <w:sz w:val="24"/>
          <w:szCs w:val="24"/>
        </w:rPr>
        <w:t>,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если запрос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и документы, необходимые для предоставления </w:t>
      </w:r>
      <w:r w:rsidR="00C02207" w:rsidRPr="00B5433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C02207" w:rsidRPr="00B5433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РПГУ;</w:t>
      </w:r>
    </w:p>
    <w:p w14:paraId="546CE2F0" w14:textId="54A0CE3D" w:rsidR="00032C14" w:rsidRPr="00B54334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B54334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14:paraId="704AECE6" w14:textId="46C18847" w:rsidR="00032C14" w:rsidRPr="00B54334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B5433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56F19FC" w14:textId="77777777" w:rsidR="00032C14" w:rsidRPr="00B54334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497B7" w14:textId="0ABE0BEC" w:rsidR="00032C14" w:rsidRPr="00B54334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B54334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5B6827D" w14:textId="77777777" w:rsidR="00E96D22" w:rsidRPr="00B54334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E010A" w14:textId="7393DD3D" w:rsidR="005D7F30" w:rsidRPr="00B54334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B54334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proofErr w:type="spellStart"/>
      <w:r w:rsidRPr="00B54334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B54334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1243FC" w:rsidRPr="00B54334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представителя),</w:t>
      </w:r>
      <w:r w:rsidR="001243FC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1243FC" w:rsidRPr="00B54334">
        <w:rPr>
          <w:rFonts w:ascii="Times New Roman" w:eastAsia="Calibri" w:hAnsi="Times New Roman" w:cs="Times New Roman"/>
          <w:sz w:val="24"/>
          <w:szCs w:val="24"/>
        </w:rPr>
        <w:t>а также непредставление документов, указанных в подпункте 2.8.2 настоящего Административного регламента.</w:t>
      </w:r>
    </w:p>
    <w:p w14:paraId="4B2AA3D0" w14:textId="782ABA5D" w:rsidR="005D7F30" w:rsidRPr="00B54334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2.15. Заявление, поданное в форме электронного документа, в том числе с использованием РПГУ</w:t>
      </w:r>
      <w:r w:rsidR="00C16959" w:rsidRPr="00B54334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1E50B8B7" w:rsidR="005D7F30" w:rsidRPr="00B54334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не</w:t>
      </w:r>
      <w:r w:rsidR="005D7F30" w:rsidRPr="00B54334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РПГУ (отсутствие заполнения, недостоверное, неполное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5D7F30" w:rsidRPr="00B54334">
        <w:rPr>
          <w:rFonts w:ascii="Times New Roman" w:eastAsia="Calibri" w:hAnsi="Times New Roman" w:cs="Times New Roman"/>
          <w:sz w:val="24"/>
          <w:szCs w:val="24"/>
        </w:rPr>
        <w:t>либо неправильное заполнение);</w:t>
      </w:r>
    </w:p>
    <w:p w14:paraId="21DF281B" w14:textId="1B241D57" w:rsidR="005D7F30" w:rsidRPr="00B54334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C16959" w:rsidRPr="00B54334">
        <w:rPr>
          <w:rFonts w:ascii="Times New Roman" w:eastAsia="Calibri" w:hAnsi="Times New Roman" w:cs="Times New Roman"/>
          <w:sz w:val="24"/>
          <w:szCs w:val="24"/>
        </w:rPr>
        <w:t>е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и/или распознать реквизиты документа;</w:t>
      </w:r>
    </w:p>
    <w:p w14:paraId="3158FD21" w14:textId="13FA12B3" w:rsidR="00032C14" w:rsidRPr="00B54334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="00032C14" w:rsidRPr="00B54334">
        <w:rPr>
          <w:rFonts w:ascii="Times New Roman" w:hAnsi="Times New Roman" w:cs="Times New Roman"/>
          <w:sz w:val="24"/>
          <w:szCs w:val="24"/>
        </w:rPr>
        <w:t>.</w:t>
      </w:r>
    </w:p>
    <w:p w14:paraId="587F2E88" w14:textId="77777777" w:rsidR="00302870" w:rsidRPr="00B54334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642F91" w14:textId="7BAC1778" w:rsidR="00032C14" w:rsidRPr="00B54334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="00F74658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302870" w:rsidRPr="00B54334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F889484" w14:textId="77777777" w:rsidR="00E96D22" w:rsidRPr="00B54334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8459F" w14:textId="0545334B" w:rsidR="00292B87" w:rsidRPr="00B54334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ab/>
      </w:r>
      <w:r w:rsidR="00032C14" w:rsidRPr="00B54334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</w:t>
      </w:r>
      <w:r w:rsidR="00302870" w:rsidRPr="00B5433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B5433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A7E95" w:rsidRPr="00B54334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14:paraId="59440D12" w14:textId="58ABD2C8" w:rsidR="00251105" w:rsidRPr="00B54334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       </w:t>
      </w:r>
      <w:r w:rsidR="00032C14" w:rsidRPr="00B54334">
        <w:rPr>
          <w:rFonts w:ascii="Times New Roman" w:hAnsi="Times New Roman" w:cs="Times New Roman"/>
          <w:sz w:val="24"/>
          <w:szCs w:val="24"/>
        </w:rPr>
        <w:t xml:space="preserve">2.17. </w:t>
      </w:r>
      <w:r w:rsidRPr="00B54334">
        <w:rPr>
          <w:rFonts w:ascii="Times New Roman" w:eastAsia="Calibri" w:hAnsi="Times New Roman" w:cs="Times New Roman"/>
          <w:sz w:val="24"/>
          <w:szCs w:val="24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140D4A83" w:rsidR="00251105" w:rsidRPr="00B54334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заявление направлено в Уполномоченный орган, который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не вправе принимать решение об установлении сервитута;</w:t>
      </w:r>
    </w:p>
    <w:p w14:paraId="49929DBE" w14:textId="54BC1EF1" w:rsidR="00251105" w:rsidRPr="00B54334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5CF03710" w:rsidR="00251105" w:rsidRPr="00B54334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или к существенным затруднениям в использовании земельного участка.</w:t>
      </w:r>
    </w:p>
    <w:p w14:paraId="7FF9509E" w14:textId="6BB2DAC0" w:rsidR="00251105" w:rsidRPr="00B54334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B54334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0FACA8" w14:textId="067D58DA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</w:t>
      </w:r>
      <w:r w:rsidR="00F74658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и обязательными для предоставления </w:t>
      </w:r>
      <w:r w:rsidR="00302870" w:rsidRPr="00B54334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B54334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254CED29" w14:textId="77777777" w:rsidR="00E96D22" w:rsidRPr="00B54334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FA137" w14:textId="11C6563A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2.18. Услуги, которые являются необходимыми и обязательными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302870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302870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14:paraId="16B8A24F" w14:textId="77777777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3776AF" w14:textId="66D65AC4" w:rsidR="001C5766" w:rsidRPr="00B54334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B54334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13330DD9" w14:textId="77777777" w:rsidR="00E96D22" w:rsidRPr="00B54334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0E414" w14:textId="1E966970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2.19. За предоставление </w:t>
      </w:r>
      <w:r w:rsidR="00302870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14:paraId="4ECA9833" w14:textId="77777777" w:rsidR="001C5766" w:rsidRPr="00B54334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3DBA90" w14:textId="00E696F0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B54334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 </w:t>
      </w:r>
      <w:r w:rsidR="00F74658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>о методике расчета размера такой платы</w:t>
      </w:r>
    </w:p>
    <w:p w14:paraId="28A6EA0B" w14:textId="77777777" w:rsidR="00E96D22" w:rsidRPr="00B54334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AFE94" w14:textId="29391A94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услуги, не взимается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4334">
        <w:rPr>
          <w:rFonts w:ascii="Times New Roman" w:hAnsi="Times New Roman" w:cs="Times New Roman"/>
          <w:sz w:val="24"/>
          <w:szCs w:val="24"/>
        </w:rPr>
        <w:t>в связи с отсутствием таких услуг.</w:t>
      </w:r>
    </w:p>
    <w:p w14:paraId="46E80DBF" w14:textId="77777777" w:rsidR="00634542" w:rsidRPr="00B54334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D49F82" w14:textId="77777777" w:rsidR="00532941" w:rsidRPr="00B54334" w:rsidRDefault="00532941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A17A8" w14:textId="77777777" w:rsidR="00532941" w:rsidRPr="00B54334" w:rsidRDefault="00532941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6CC2D" w14:textId="77777777" w:rsidR="00532941" w:rsidRPr="00B54334" w:rsidRDefault="00532941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6C6CA" w14:textId="3747A3F5" w:rsidR="001C5766" w:rsidRPr="00B54334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="00F74658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</w:t>
      </w:r>
      <w:r w:rsidR="001254BA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</w:t>
      </w:r>
      <w:r w:rsidR="00803B1F" w:rsidRPr="00B543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участвующей в предоставлении </w:t>
      </w:r>
      <w:r w:rsidR="001254BA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B54334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F74658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таких услуг</w:t>
      </w:r>
    </w:p>
    <w:p w14:paraId="266D61EB" w14:textId="77777777" w:rsidR="00E96D22" w:rsidRPr="00B54334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5201B" w14:textId="62B53C55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технической возможности ведется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с помощью электронной системы управления очередью, при этом учитываются </w:t>
      </w:r>
      <w:r w:rsidR="00774345" w:rsidRPr="00B54334">
        <w:rPr>
          <w:rFonts w:ascii="Times New Roman" w:hAnsi="Times New Roman" w:cs="Times New Roman"/>
          <w:sz w:val="24"/>
          <w:szCs w:val="24"/>
        </w:rPr>
        <w:t>з</w:t>
      </w:r>
      <w:r w:rsidRPr="00B54334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>по телефону либо через РПГУ.</w:t>
      </w:r>
    </w:p>
    <w:p w14:paraId="59AD74DD" w14:textId="5DD86723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="007F1C49" w:rsidRPr="00B54334">
        <w:rPr>
          <w:rFonts w:ascii="Times New Roman" w:hAnsi="Times New Roman" w:cs="Times New Roman"/>
          <w:sz w:val="24"/>
          <w:szCs w:val="24"/>
        </w:rPr>
        <w:t xml:space="preserve">при подаче запроса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1C49" w:rsidRPr="00B54334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при получении результата муниципальной услуги </w:t>
      </w:r>
      <w:r w:rsidRPr="00B54334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14:paraId="6E691FF1" w14:textId="77777777" w:rsidR="001C5766" w:rsidRPr="00B54334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FB62B3" w14:textId="51F996E2" w:rsidR="001C5766" w:rsidRPr="00B54334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B5433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B5433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</w:t>
      </w:r>
      <w:r w:rsidR="00F74658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6A77F904" w14:textId="77777777" w:rsidR="001777EA" w:rsidRPr="00B54334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65A80" w14:textId="5FB233ED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2.22. </w:t>
      </w:r>
      <w:r w:rsidR="0001787D" w:rsidRPr="00B54334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</w:t>
      </w:r>
      <w:r w:rsidR="001254BA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="0001787D" w:rsidRPr="00B5433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F1C49" w:rsidRPr="00B54334">
        <w:rPr>
          <w:rFonts w:ascii="Times New Roman" w:hAnsi="Times New Roman" w:cs="Times New Roman"/>
          <w:sz w:val="24"/>
          <w:szCs w:val="24"/>
        </w:rPr>
        <w:t>,</w:t>
      </w:r>
      <w:r w:rsidR="0001787D" w:rsidRPr="00B54334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7F1C49" w:rsidRPr="00B54334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303187" w:rsidRPr="00B5433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F1C49" w:rsidRPr="00B54334">
        <w:rPr>
          <w:rFonts w:ascii="Times New Roman" w:hAnsi="Times New Roman" w:cs="Times New Roman"/>
          <w:sz w:val="24"/>
          <w:szCs w:val="24"/>
        </w:rPr>
        <w:t xml:space="preserve">, РГАУ МФЦ, </w:t>
      </w:r>
      <w:r w:rsidR="0001787D" w:rsidRPr="00B54334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254BA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7F1C49" w:rsidRPr="00B54334">
        <w:rPr>
          <w:rFonts w:ascii="Times New Roman" w:hAnsi="Times New Roman" w:cs="Times New Roman"/>
          <w:sz w:val="24"/>
          <w:szCs w:val="24"/>
        </w:rPr>
        <w:t xml:space="preserve">РПГУ </w:t>
      </w:r>
      <w:r w:rsidR="0001787D" w:rsidRPr="00B54334">
        <w:rPr>
          <w:rFonts w:ascii="Times New Roman" w:hAnsi="Times New Roman" w:cs="Times New Roman"/>
          <w:sz w:val="24"/>
          <w:szCs w:val="24"/>
        </w:rPr>
        <w:t xml:space="preserve">либо РГАУ МФЦ, принятые к рассмотрению </w:t>
      </w:r>
      <w:r w:rsidR="00303187" w:rsidRPr="00B5433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1787D" w:rsidRPr="00B54334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C86D38" w14:textId="78C56527" w:rsidR="007F1C49" w:rsidRPr="00B54334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в нерабочий или праздничный день, подлежат регистрации в следующий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4334">
        <w:rPr>
          <w:rFonts w:ascii="Times New Roman" w:hAnsi="Times New Roman" w:cs="Times New Roman"/>
          <w:sz w:val="24"/>
          <w:szCs w:val="24"/>
        </w:rPr>
        <w:t>за ним первый рабочий день.</w:t>
      </w:r>
    </w:p>
    <w:p w14:paraId="72CAA26F" w14:textId="77777777" w:rsidR="001C5766" w:rsidRPr="00B54334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A83D94" w14:textId="77777777" w:rsidR="00251105" w:rsidRPr="00B54334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1FC2F51C" w14:textId="024F44C4" w:rsidR="00D25CEE" w:rsidRPr="00B54334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B54334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14:paraId="4D523782" w14:textId="77777777" w:rsidR="00E96D22" w:rsidRPr="00B54334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E2322" w14:textId="47C691C3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440B8A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440B8A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B54334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B54334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B54334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01787D" w:rsidRPr="00B54334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B54334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3097C0F" w14:textId="0409F7B9" w:rsidR="001C5766" w:rsidRPr="00B54334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</w:t>
      </w:r>
      <w:r w:rsidR="00F74658" w:rsidRPr="00B54334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</w:t>
      </w:r>
      <w:r w:rsidRPr="00B54334">
        <w:rPr>
          <w:rFonts w:ascii="Times New Roman" w:hAnsi="Times New Roman" w:cs="Times New Roman"/>
          <w:spacing w:val="-3"/>
          <w:sz w:val="24"/>
          <w:szCs w:val="24"/>
        </w:rPr>
        <w:t xml:space="preserve">на стоянке (парковке) </w:t>
      </w:r>
      <w:r w:rsidR="00A23D48" w:rsidRPr="00B54334">
        <w:rPr>
          <w:rFonts w:ascii="Times New Roman" w:hAnsi="Times New Roman" w:cs="Times New Roman"/>
          <w:spacing w:val="-3"/>
          <w:sz w:val="24"/>
          <w:szCs w:val="24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B54334">
        <w:rPr>
          <w:rFonts w:ascii="Times New Roman" w:hAnsi="Times New Roman" w:cs="Times New Roman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2F9B38BD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6D22" w:rsidRPr="00B54334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B54334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B54334">
        <w:rPr>
          <w:rFonts w:ascii="Times New Roman" w:hAnsi="Times New Roman" w:cs="Times New Roman"/>
          <w:sz w:val="24"/>
          <w:szCs w:val="24"/>
        </w:rPr>
        <w:t>з</w:t>
      </w:r>
      <w:r w:rsidRPr="00B54334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и помещения, в которых предоставляется </w:t>
      </w:r>
      <w:r w:rsidR="00440B8A" w:rsidRPr="00B54334">
        <w:rPr>
          <w:rFonts w:ascii="Times New Roman" w:hAnsi="Times New Roman" w:cs="Times New Roman"/>
          <w:sz w:val="24"/>
          <w:szCs w:val="24"/>
        </w:rPr>
        <w:t>муниципальная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B54334">
        <w:rPr>
          <w:rFonts w:ascii="Times New Roman" w:hAnsi="Times New Roman" w:cs="Times New Roman"/>
          <w:sz w:val="24"/>
          <w:szCs w:val="24"/>
        </w:rPr>
        <w:t>е</w:t>
      </w:r>
      <w:r w:rsidRPr="00B54334">
        <w:rPr>
          <w:rFonts w:ascii="Times New Roman" w:hAnsi="Times New Roman" w:cs="Times New Roman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о </w:t>
      </w:r>
      <w:r w:rsidRPr="00B54334">
        <w:rPr>
          <w:rFonts w:ascii="Times New Roman" w:hAnsi="Times New Roman" w:cs="Times New Roman"/>
          <w:sz w:val="24"/>
          <w:szCs w:val="24"/>
        </w:rPr>
        <w:lastRenderedPageBreak/>
        <w:t>социальной защите инвалидов.</w:t>
      </w:r>
    </w:p>
    <w:p w14:paraId="408B249F" w14:textId="70DC6999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40B8A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B54334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2A967287" w14:textId="77777777" w:rsidR="001C5766" w:rsidRPr="00B54334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8B4603C" w14:textId="77777777" w:rsidR="001C5766" w:rsidRPr="00B54334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ADCCAAA" w14:textId="77777777" w:rsidR="001C5766" w:rsidRPr="00B54334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357D90A" w14:textId="77777777" w:rsidR="001C5766" w:rsidRPr="00B54334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C2E2315" w14:textId="47BA37C9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B5433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B54334">
        <w:rPr>
          <w:rFonts w:ascii="Times New Roman" w:hAnsi="Times New Roman" w:cs="Times New Roman"/>
          <w:sz w:val="24"/>
          <w:szCs w:val="24"/>
        </w:rPr>
        <w:t xml:space="preserve">услуга, должны соответствовать санитарно-эпидемиологическим правилам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54334">
        <w:rPr>
          <w:rFonts w:ascii="Times New Roman" w:hAnsi="Times New Roman" w:cs="Times New Roman"/>
          <w:sz w:val="24"/>
          <w:szCs w:val="24"/>
        </w:rPr>
        <w:t>и нормативам.</w:t>
      </w:r>
    </w:p>
    <w:p w14:paraId="2104BD4A" w14:textId="5936427A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B5433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B54334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14:paraId="4DDE7F7F" w14:textId="77777777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CE0D24" w14:textId="77777777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5ADB0E65" w14:textId="77777777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0C41D53" w14:textId="77777777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EA5AA75" w14:textId="4DFB02D8" w:rsidR="001C5766" w:rsidRPr="00B54334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B54334">
        <w:rPr>
          <w:rFonts w:ascii="Times New Roman" w:hAnsi="Times New Roman" w:cs="Times New Roman"/>
          <w:sz w:val="24"/>
          <w:szCs w:val="24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5766" w:rsidRPr="00B54334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14:paraId="548911E9" w14:textId="77777777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B54334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B54334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A5B6DC4" w14:textId="292C0613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B54334">
        <w:rPr>
          <w:rFonts w:ascii="Times New Roman" w:hAnsi="Times New Roman" w:cs="Times New Roman"/>
          <w:sz w:val="24"/>
          <w:szCs w:val="24"/>
        </w:rPr>
        <w:t>–</w:t>
      </w:r>
      <w:r w:rsidRPr="00B54334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B54334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B54334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508EEF7D" w14:textId="1F401992" w:rsidR="001C5766" w:rsidRPr="00B54334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графика приема з</w:t>
      </w:r>
      <w:r w:rsidR="001C5766" w:rsidRPr="00B54334">
        <w:rPr>
          <w:rFonts w:ascii="Times New Roman" w:hAnsi="Times New Roman" w:cs="Times New Roman"/>
          <w:sz w:val="24"/>
          <w:szCs w:val="24"/>
        </w:rPr>
        <w:t>аявителей.</w:t>
      </w:r>
    </w:p>
    <w:p w14:paraId="16866ED9" w14:textId="238589FD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9E259D" w:rsidRPr="00B54334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01787D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9E259D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B54334">
        <w:rPr>
          <w:rFonts w:ascii="Times New Roman" w:hAnsi="Times New Roman" w:cs="Times New Roman"/>
          <w:sz w:val="24"/>
          <w:szCs w:val="24"/>
        </w:rPr>
        <w:t>,</w:t>
      </w:r>
      <w:r w:rsidR="00440B8A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B54334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B54334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B54334">
        <w:rPr>
          <w:rFonts w:ascii="Times New Roman" w:hAnsi="Times New Roman" w:cs="Times New Roman"/>
          <w:sz w:val="24"/>
          <w:szCs w:val="24"/>
        </w:rPr>
        <w:t>,</w:t>
      </w:r>
      <w:r w:rsidRPr="00B54334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A23D4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с возможностью доступа к необходимым информационным базам данных, печатающим устройством (</w:t>
      </w:r>
      <w:proofErr w:type="gramStart"/>
      <w:r w:rsidRPr="00B54334">
        <w:rPr>
          <w:rFonts w:ascii="Times New Roman" w:hAnsi="Times New Roman" w:cs="Times New Roman"/>
          <w:sz w:val="24"/>
          <w:szCs w:val="24"/>
        </w:rPr>
        <w:t xml:space="preserve">принтером) </w:t>
      </w:r>
      <w:r w:rsidR="00A23D48" w:rsidRPr="00B543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23D48" w:rsidRPr="00B543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334">
        <w:rPr>
          <w:rFonts w:ascii="Times New Roman" w:hAnsi="Times New Roman" w:cs="Times New Roman"/>
          <w:sz w:val="24"/>
          <w:szCs w:val="24"/>
        </w:rPr>
        <w:t>и копирующим устройством.</w:t>
      </w:r>
    </w:p>
    <w:p w14:paraId="3E57258B" w14:textId="641FAF1C" w:rsidR="001C5766" w:rsidRPr="00B54334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787D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B54334">
        <w:rPr>
          <w:rFonts w:ascii="Times New Roman" w:hAnsi="Times New Roman" w:cs="Times New Roman"/>
          <w:sz w:val="24"/>
          <w:szCs w:val="24"/>
        </w:rPr>
        <w:t>,</w:t>
      </w:r>
      <w:r w:rsidR="00440B8A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B54334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B54334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B54334">
        <w:rPr>
          <w:rFonts w:ascii="Times New Roman" w:hAnsi="Times New Roman" w:cs="Times New Roman"/>
          <w:sz w:val="24"/>
          <w:szCs w:val="24"/>
        </w:rPr>
        <w:t>о</w:t>
      </w:r>
      <w:r w:rsidR="001C5766" w:rsidRPr="00B54334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B54334">
        <w:rPr>
          <w:rFonts w:ascii="Times New Roman" w:hAnsi="Times New Roman" w:cs="Times New Roman"/>
          <w:sz w:val="24"/>
          <w:szCs w:val="24"/>
        </w:rPr>
        <w:t>–</w:t>
      </w:r>
      <w:r w:rsidR="001C5766" w:rsidRPr="00B54334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30480D81" w14:textId="713E6B3D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B54334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B54334">
        <w:rPr>
          <w:rFonts w:ascii="Times New Roman" w:hAnsi="Times New Roman" w:cs="Times New Roman"/>
          <w:sz w:val="24"/>
          <w:szCs w:val="24"/>
        </w:rPr>
        <w:t>ой</w:t>
      </w:r>
      <w:r w:rsidR="00440B8A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14:paraId="573AD6B1" w14:textId="5271206A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B5433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B54334">
        <w:rPr>
          <w:rFonts w:ascii="Times New Roman" w:hAnsi="Times New Roman" w:cs="Times New Roman"/>
          <w:sz w:val="24"/>
          <w:szCs w:val="24"/>
        </w:rPr>
        <w:t>услуга;</w:t>
      </w:r>
    </w:p>
    <w:p w14:paraId="074B336C" w14:textId="178F2404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</w:t>
      </w:r>
      <w:proofErr w:type="gramStart"/>
      <w:r w:rsidRPr="00B54334">
        <w:rPr>
          <w:rFonts w:ascii="Times New Roman" w:hAnsi="Times New Roman" w:cs="Times New Roman"/>
          <w:sz w:val="24"/>
          <w:szCs w:val="24"/>
        </w:rPr>
        <w:t xml:space="preserve">территории,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на которой расположены здания и помещения, в которых предоставляется </w:t>
      </w:r>
      <w:r w:rsidR="0082327D" w:rsidRPr="00B5433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B54334">
        <w:rPr>
          <w:rFonts w:ascii="Times New Roman" w:hAnsi="Times New Roman" w:cs="Times New Roman"/>
          <w:sz w:val="24"/>
          <w:szCs w:val="24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>с использование</w:t>
      </w:r>
      <w:r w:rsidR="00C16959" w:rsidRPr="00B54334">
        <w:rPr>
          <w:rFonts w:ascii="Times New Roman" w:hAnsi="Times New Roman" w:cs="Times New Roman"/>
          <w:sz w:val="24"/>
          <w:szCs w:val="24"/>
        </w:rPr>
        <w:t>м</w:t>
      </w:r>
      <w:r w:rsidRPr="00B54334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6B007805" w14:textId="77777777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24FB01A" w:rsidR="001C5766" w:rsidRPr="00B54334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B54334">
        <w:rPr>
          <w:rFonts w:ascii="Times New Roman" w:hAnsi="Times New Roman" w:cs="Times New Roman"/>
          <w:sz w:val="24"/>
          <w:szCs w:val="24"/>
        </w:rPr>
        <w:t xml:space="preserve">                   к </w:t>
      </w:r>
      <w:r w:rsidRPr="00B54334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B5433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proofErr w:type="gramStart"/>
      <w:r w:rsidRPr="00B54334">
        <w:rPr>
          <w:rFonts w:ascii="Times New Roman" w:hAnsi="Times New Roman" w:cs="Times New Roman"/>
          <w:sz w:val="24"/>
          <w:szCs w:val="24"/>
        </w:rPr>
        <w:t xml:space="preserve">услуга,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и к </w:t>
      </w:r>
      <w:r w:rsidR="00DD49D2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5A85EBF6" w14:textId="77777777" w:rsidR="001C5766" w:rsidRPr="00B54334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B54334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lastRenderedPageBreak/>
        <w:t xml:space="preserve">допуск </w:t>
      </w:r>
      <w:proofErr w:type="spellStart"/>
      <w:r w:rsidRPr="00B5433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543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433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54334">
        <w:rPr>
          <w:rFonts w:ascii="Times New Roman" w:hAnsi="Times New Roman" w:cs="Times New Roman"/>
          <w:sz w:val="24"/>
          <w:szCs w:val="24"/>
        </w:rPr>
        <w:t>;</w:t>
      </w:r>
    </w:p>
    <w:p w14:paraId="2839EFA8" w14:textId="05318CF8" w:rsidR="001C5766" w:rsidRPr="00B54334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pacing w:val="-3"/>
          <w:sz w:val="24"/>
          <w:szCs w:val="24"/>
        </w:rPr>
        <w:t xml:space="preserve">допуск собаки-проводника при наличии документа, подтверждающего </w:t>
      </w:r>
      <w:r w:rsidR="00F74658" w:rsidRPr="00B54334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B54334">
        <w:rPr>
          <w:rFonts w:ascii="Times New Roman" w:hAnsi="Times New Roman" w:cs="Times New Roman"/>
          <w:spacing w:val="-3"/>
          <w:sz w:val="24"/>
          <w:szCs w:val="24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51ABB5D4" w14:textId="237A9986" w:rsidR="001C5766" w:rsidRPr="00B54334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1B4363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14:paraId="55296363" w14:textId="77777777" w:rsidR="00B412F1" w:rsidRPr="00B54334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Pr="00B54334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B54334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3E9102F6" w14:textId="77777777" w:rsidR="008055C5" w:rsidRPr="00B54334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9036E" w14:textId="55F86FF4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11753E46" w14:textId="2A1506C4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2.24.1. Расположение помещений, предназначенных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12F1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4598" w:rsidRPr="00B54334">
        <w:rPr>
          <w:rFonts w:ascii="Times New Roman" w:hAnsi="Times New Roman" w:cs="Times New Roman"/>
          <w:sz w:val="24"/>
          <w:szCs w:val="24"/>
        </w:rPr>
        <w:t>для заявителей;</w:t>
      </w:r>
    </w:p>
    <w:p w14:paraId="59E2B674" w14:textId="10FE6125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2.24.2. Наличие полной и понятной информации о порядке, сроках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и ходе предоставления </w:t>
      </w:r>
      <w:r w:rsidR="00B412F1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B54334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697E74BA" w14:textId="6BAA90FA" w:rsidR="001C5766" w:rsidRPr="00B54334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2D7BFD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 непосредственно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в </w:t>
      </w:r>
      <w:r w:rsidR="00CD0D64" w:rsidRPr="00B54334">
        <w:rPr>
          <w:rFonts w:ascii="Times New Roman" w:hAnsi="Times New Roman" w:cs="Times New Roman"/>
          <w:sz w:val="24"/>
          <w:szCs w:val="24"/>
        </w:rPr>
        <w:t>Уполномоченн</w:t>
      </w:r>
      <w:r w:rsidR="00776936" w:rsidRPr="00B54334">
        <w:rPr>
          <w:rFonts w:ascii="Times New Roman" w:hAnsi="Times New Roman" w:cs="Times New Roman"/>
          <w:sz w:val="24"/>
          <w:szCs w:val="24"/>
        </w:rPr>
        <w:t>ый</w:t>
      </w:r>
      <w:r w:rsidR="00303187" w:rsidRPr="00B54334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B54334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1B2E66" w:rsidRPr="00B54334">
        <w:rPr>
          <w:rFonts w:ascii="Times New Roman" w:hAnsi="Times New Roman" w:cs="Times New Roman"/>
          <w:sz w:val="24"/>
          <w:szCs w:val="24"/>
        </w:rPr>
        <w:t xml:space="preserve">, направляемых </w:t>
      </w:r>
      <w:r w:rsidR="0001787D" w:rsidRPr="00B54334">
        <w:rPr>
          <w:rFonts w:ascii="Times New Roman" w:hAnsi="Times New Roman" w:cs="Times New Roman"/>
          <w:sz w:val="24"/>
          <w:szCs w:val="24"/>
        </w:rPr>
        <w:t>на официальный сайт электронной</w:t>
      </w:r>
      <w:r w:rsidR="00282010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1B2E66" w:rsidRPr="00B54334">
        <w:rPr>
          <w:rFonts w:ascii="Times New Roman" w:hAnsi="Times New Roman" w:cs="Times New Roman"/>
          <w:sz w:val="24"/>
          <w:szCs w:val="24"/>
        </w:rPr>
        <w:t>почт</w:t>
      </w:r>
      <w:r w:rsidR="0001787D" w:rsidRPr="00B54334">
        <w:rPr>
          <w:rFonts w:ascii="Times New Roman" w:hAnsi="Times New Roman" w:cs="Times New Roman"/>
          <w:sz w:val="24"/>
          <w:szCs w:val="24"/>
        </w:rPr>
        <w:t>ы</w:t>
      </w:r>
      <w:r w:rsidR="001B2E66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82010" w:rsidRPr="00B54334">
        <w:rPr>
          <w:rFonts w:ascii="Times New Roman" w:hAnsi="Times New Roman" w:cs="Times New Roman"/>
          <w:sz w:val="24"/>
          <w:szCs w:val="24"/>
        </w:rPr>
        <w:t>, либо</w:t>
      </w:r>
      <w:r w:rsidRPr="00B54334">
        <w:rPr>
          <w:rFonts w:ascii="Times New Roman" w:hAnsi="Times New Roman" w:cs="Times New Roman"/>
          <w:sz w:val="24"/>
          <w:szCs w:val="24"/>
        </w:rPr>
        <w:t xml:space="preserve"> с использован</w:t>
      </w:r>
      <w:r w:rsidR="0001787D" w:rsidRPr="00B54334">
        <w:rPr>
          <w:rFonts w:ascii="Times New Roman" w:hAnsi="Times New Roman" w:cs="Times New Roman"/>
          <w:sz w:val="24"/>
          <w:szCs w:val="24"/>
        </w:rPr>
        <w:t>ием РПГУ</w:t>
      </w:r>
      <w:r w:rsidR="00B54598" w:rsidRPr="00B54334">
        <w:rPr>
          <w:rFonts w:ascii="Times New Roman" w:hAnsi="Times New Roman" w:cs="Times New Roman"/>
          <w:sz w:val="24"/>
          <w:szCs w:val="24"/>
        </w:rPr>
        <w:t>, либо через РГАУ МФЦ;</w:t>
      </w:r>
    </w:p>
    <w:p w14:paraId="3350F5B0" w14:textId="47D384F1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D7BFD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B54334">
        <w:rPr>
          <w:rFonts w:ascii="Times New Roman" w:hAnsi="Times New Roman" w:cs="Times New Roman"/>
          <w:sz w:val="24"/>
          <w:szCs w:val="24"/>
        </w:rPr>
        <w:t xml:space="preserve"> услуги с помощью РПГУ;</w:t>
      </w:r>
    </w:p>
    <w:p w14:paraId="43EE2CEA" w14:textId="50590407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2.25. Основными показателями качества предоставления </w:t>
      </w:r>
      <w:r w:rsidR="002D7BFD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19DC185A" w14:textId="39C140BA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ее предоставления, установленным </w:t>
      </w:r>
      <w:r w:rsidR="008C4D8E" w:rsidRPr="00B54334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22178" w:rsidRPr="00B54334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14:paraId="2B9EE3FA" w14:textId="482F9AED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2.25.2. Минимально возможное количество взаимодействий заявителя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с должностными лицами, участвующими в предоставлении </w:t>
      </w:r>
      <w:r w:rsidR="002D7BFD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>усл</w:t>
      </w:r>
      <w:r w:rsidR="00B22178" w:rsidRPr="00B54334">
        <w:rPr>
          <w:rFonts w:ascii="Times New Roman" w:hAnsi="Times New Roman" w:cs="Times New Roman"/>
          <w:sz w:val="24"/>
          <w:szCs w:val="24"/>
        </w:rPr>
        <w:t>уги;</w:t>
      </w:r>
    </w:p>
    <w:p w14:paraId="099CB8E7" w14:textId="370C0F66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B54334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14:paraId="5C6E298B" w14:textId="00206D03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процессе предоставления </w:t>
      </w:r>
      <w:r w:rsidR="002D7BFD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B54334">
        <w:rPr>
          <w:rFonts w:ascii="Times New Roman" w:hAnsi="Times New Roman" w:cs="Times New Roman"/>
          <w:sz w:val="24"/>
          <w:szCs w:val="24"/>
        </w:rPr>
        <w:t>услуги;</w:t>
      </w:r>
    </w:p>
    <w:p w14:paraId="093C991C" w14:textId="2F3FD744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9E259D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D7BFD" w:rsidRPr="00B54334">
        <w:rPr>
          <w:rFonts w:ascii="Times New Roman" w:hAnsi="Times New Roman" w:cs="Times New Roman"/>
          <w:sz w:val="24"/>
          <w:szCs w:val="24"/>
        </w:rPr>
        <w:t xml:space="preserve">, </w:t>
      </w:r>
      <w:r w:rsidRPr="00B54334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</w:t>
      </w:r>
      <w:r w:rsidR="002D7BFD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B54334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292FB" w14:textId="18649569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334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2D7BFD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B54334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  <w:r w:rsidR="00F74658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 w:rsidR="003E743D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85F983" w14:textId="77777777" w:rsidR="007A3838" w:rsidRPr="00B54334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C140E" w14:textId="14E44DAA" w:rsidR="00E745A8" w:rsidRPr="00B54334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E745A8" w:rsidRPr="00B54334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B54334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B54334">
        <w:rPr>
          <w:rFonts w:ascii="Times New Roman" w:eastAsia="Calibri" w:hAnsi="Times New Roman" w:cs="Times New Roman"/>
          <w:sz w:val="24"/>
          <w:szCs w:val="24"/>
        </w:rPr>
        <w:t xml:space="preserve">редоставление муниципальной услуги по экстерриториальному принципу не </w:t>
      </w:r>
      <w:r w:rsidR="00E745A8" w:rsidRPr="00B54334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осуществляется.</w:t>
      </w:r>
    </w:p>
    <w:p w14:paraId="2FDB07A2" w14:textId="77777777" w:rsidR="00E745A8" w:rsidRPr="00B54334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B54334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2158078E" w:rsidR="00E745A8" w:rsidRPr="00B54334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или иными нормативными актами не установлен запрет на обращение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за получением муниципальной услуги в электронной форме, а также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088D0DA7" w14:textId="77777777" w:rsidR="00E745A8" w:rsidRPr="00B54334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265168CE" w14:textId="4926A349" w:rsidR="00E745A8" w:rsidRPr="00B54334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Доверенность, подтверждающая правомочие на обращение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B54334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B54334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B5433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B54334">
        <w:rPr>
          <w:rFonts w:ascii="Times New Roman" w:eastAsia="Calibri" w:hAnsi="Times New Roman" w:cs="Times New Roman"/>
          <w:sz w:val="24"/>
          <w:szCs w:val="24"/>
        </w:rPr>
        <w:t>,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B54334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A55695" w14:textId="6A52F30C" w:rsidR="001C5766" w:rsidRPr="00B54334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54334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F74658" w:rsidRPr="00B5433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54334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  <w:r w:rsidRPr="00B54334" w:rsidDel="004A5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77A6D" w14:textId="77777777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20A1CE" w14:textId="77777777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433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50A1285A" w14:textId="77777777" w:rsidR="007A3838" w:rsidRPr="00B54334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C3F90" w14:textId="0DF74CB7" w:rsidR="001C5766" w:rsidRPr="00B54334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B54334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B22178" w:rsidRPr="00B543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01C5" w:rsidRPr="00B5433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B54334">
        <w:rPr>
          <w:rFonts w:ascii="Times New Roman" w:hAnsi="Times New Roman" w:cs="Times New Roman"/>
          <w:sz w:val="24"/>
          <w:szCs w:val="24"/>
        </w:rPr>
        <w:t>:</w:t>
      </w:r>
    </w:p>
    <w:p w14:paraId="7870F231" w14:textId="77777777" w:rsidR="003F00FE" w:rsidRPr="00B54334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4334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заявления;</w:t>
      </w:r>
    </w:p>
    <w:p w14:paraId="200832B8" w14:textId="77777777" w:rsidR="003F00FE" w:rsidRPr="00B54334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4334">
        <w:rPr>
          <w:rFonts w:ascii="Times New Roman" w:eastAsia="Calibri" w:hAnsi="Times New Roman" w:cs="Times New Roman"/>
          <w:bCs/>
          <w:sz w:val="24"/>
          <w:szCs w:val="24"/>
        </w:rPr>
        <w:t xml:space="preserve">рассмотрение заявления </w:t>
      </w:r>
      <w:proofErr w:type="gramStart"/>
      <w:r w:rsidRPr="00B54334">
        <w:rPr>
          <w:rFonts w:ascii="Times New Roman" w:eastAsia="Calibri" w:hAnsi="Times New Roman" w:cs="Times New Roman"/>
          <w:bCs/>
          <w:sz w:val="24"/>
          <w:szCs w:val="24"/>
        </w:rPr>
        <w:t>с  приложенными</w:t>
      </w:r>
      <w:proofErr w:type="gramEnd"/>
      <w:r w:rsidRPr="00B54334">
        <w:rPr>
          <w:rFonts w:ascii="Times New Roman" w:eastAsia="Calibri" w:hAnsi="Times New Roman" w:cs="Times New Roman"/>
          <w:bCs/>
          <w:sz w:val="24"/>
          <w:szCs w:val="24"/>
        </w:rPr>
        <w:t xml:space="preserve"> к нему документами,  формирование и направление межведомственных запросов о предоставлении документов и информации;</w:t>
      </w:r>
    </w:p>
    <w:p w14:paraId="63FBB598" w14:textId="0B42F0CC" w:rsidR="00303187" w:rsidRPr="00B54334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4334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заявителю предложения о заключении соглашения </w:t>
      </w:r>
      <w:r w:rsidR="00F74658" w:rsidRPr="00B5433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Pr="00B54334">
        <w:rPr>
          <w:rFonts w:ascii="Times New Roman" w:eastAsia="Calibri" w:hAnsi="Times New Roman" w:cs="Times New Roman"/>
          <w:bCs/>
          <w:sz w:val="24"/>
          <w:szCs w:val="24"/>
        </w:rPr>
        <w:t>об установлении сервитута в иных границах с приложением схемы границ сервитута на кадастровом плане территории;</w:t>
      </w:r>
    </w:p>
    <w:p w14:paraId="758E8C7D" w14:textId="6346CEC3" w:rsidR="003F00FE" w:rsidRPr="00B54334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4334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принятие решения о выдаче Заявителю решения </w:t>
      </w:r>
      <w:r w:rsidRPr="00B54334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B54334">
        <w:rPr>
          <w:rFonts w:ascii="Times New Roman" w:hAnsi="Times New Roman" w:cs="Times New Roman"/>
          <w:sz w:val="24"/>
          <w:szCs w:val="24"/>
        </w:rPr>
        <w:t>,</w:t>
      </w:r>
      <w:r w:rsidRPr="00B54334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</w:t>
      </w:r>
      <w:r w:rsidR="00F74658" w:rsidRPr="00B5433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Pr="00B54334">
        <w:rPr>
          <w:rFonts w:ascii="Times New Roman" w:eastAsia="Calibri" w:hAnsi="Times New Roman" w:cs="Times New Roman"/>
          <w:bCs/>
          <w:sz w:val="24"/>
          <w:szCs w:val="24"/>
        </w:rPr>
        <w:t>в предоставлении услуги;</w:t>
      </w:r>
    </w:p>
    <w:p w14:paraId="78B09AD5" w14:textId="77777777" w:rsidR="003F00FE" w:rsidRPr="00B54334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4334">
        <w:rPr>
          <w:rFonts w:ascii="Times New Roman" w:eastAsia="Calibri" w:hAnsi="Times New Roman" w:cs="Times New Roman"/>
          <w:bCs/>
          <w:sz w:val="24"/>
          <w:szCs w:val="24"/>
        </w:rPr>
        <w:t>выдача результата предоставления муниципальной услуги заявителю.</w:t>
      </w:r>
    </w:p>
    <w:p w14:paraId="2A30CE4C" w14:textId="77777777" w:rsidR="003F00FE" w:rsidRPr="00B54334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C531D0" w14:textId="77777777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5F60D2" w14:textId="77777777" w:rsidR="009A60A0" w:rsidRPr="00B54334" w:rsidRDefault="009A60A0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B7A5C7" w14:textId="77777777" w:rsidR="009A60A0" w:rsidRPr="00B54334" w:rsidRDefault="009A60A0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12B0B7" w14:textId="77777777" w:rsidR="009A60A0" w:rsidRPr="00B54334" w:rsidRDefault="009A60A0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F7720D" w14:textId="77777777" w:rsidR="009A60A0" w:rsidRPr="00B54334" w:rsidRDefault="009A60A0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639A14" w14:textId="3B2AF7C9" w:rsidR="00D86936" w:rsidRPr="00B54334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43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исправления допущенных опечаток и </w:t>
      </w:r>
      <w:proofErr w:type="gramStart"/>
      <w:r w:rsidRPr="00B543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ошибок </w:t>
      </w:r>
      <w:r w:rsidR="00F74658" w:rsidRPr="00B543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4334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End"/>
      <w:r w:rsidRPr="00B543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выданных в результате предоставления муниципальной услуги документах</w:t>
      </w:r>
    </w:p>
    <w:p w14:paraId="031ACFE8" w14:textId="77777777" w:rsidR="00D86936" w:rsidRPr="00B54334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A6AB35" w14:textId="00ADBAFF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553358" w:rsidRPr="00B54334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C411A8" w:rsidRPr="00B54334">
        <w:rPr>
          <w:rFonts w:ascii="Times New Roman" w:eastAsia="Calibri" w:hAnsi="Times New Roman" w:cs="Times New Roman"/>
          <w:sz w:val="24"/>
          <w:szCs w:val="24"/>
        </w:rPr>
        <w:t>4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302E560" w14:textId="77777777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271CB" w:rsidRPr="00B5433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B54334">
        <w:rPr>
          <w:rFonts w:ascii="Times New Roman" w:eastAsia="Calibri" w:hAnsi="Times New Roman" w:cs="Times New Roman"/>
          <w:sz w:val="24"/>
          <w:szCs w:val="24"/>
        </w:rPr>
        <w:t>и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09F87AE8" w14:textId="5B23BF54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2) вид, дата, номер выдачи (регистрации) документа, выданного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в результате предоставления муниципальной услуги;</w:t>
      </w:r>
    </w:p>
    <w:p w14:paraId="1C8FCDBB" w14:textId="77777777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37CA7936" w:rsidR="00D86936" w:rsidRPr="00B54334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4) реквизиты документа(-</w:t>
      </w:r>
      <w:proofErr w:type="spellStart"/>
      <w:r w:rsidRPr="00B5433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B54334">
        <w:rPr>
          <w:rFonts w:ascii="Times New Roman" w:eastAsia="Calibri" w:hAnsi="Times New Roman" w:cs="Times New Roman"/>
          <w:sz w:val="24"/>
          <w:szCs w:val="24"/>
        </w:rPr>
        <w:t>), обосновывающего(-их)</w:t>
      </w:r>
      <w:r w:rsidR="00D86936" w:rsidRPr="00B54334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D86936" w:rsidRPr="00B54334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Pr="00B54334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B54334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11001C67" w14:textId="77777777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2F598CBB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В случае, если от имени заявителя действует лицо, являющееся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</w:t>
      </w:r>
      <w:r w:rsidR="001A70D6" w:rsidRPr="00B54334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Pr="00B54334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47AC0FA6" w14:textId="4E42AADE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553358" w:rsidRPr="00B5433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5433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E12474" w14:textId="77777777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14:paraId="0E40451E" w14:textId="651EC443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553358" w:rsidRPr="00B54334">
        <w:rPr>
          <w:rFonts w:ascii="Times New Roman" w:eastAsia="Calibri" w:hAnsi="Times New Roman" w:cs="Times New Roman"/>
          <w:sz w:val="24"/>
          <w:szCs w:val="24"/>
        </w:rPr>
        <w:t>Уполномоченный орган.</w:t>
      </w:r>
    </w:p>
    <w:p w14:paraId="2D92761A" w14:textId="2BE51150" w:rsidR="00D86936" w:rsidRPr="00B54334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D86936" w:rsidRPr="00B54334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66C99B1C" w14:textId="1978A9A5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1) представленные документы по составу и содержанию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не соответствуют требованиям пунктов 3.2 и 3.2.1 настоящего Административного регламента;</w:t>
      </w:r>
    </w:p>
    <w:p w14:paraId="5F506EF1" w14:textId="77777777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BBCF15D" w14:textId="306B0FCC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3.2.4. Отказ в приеме заявления об исправлении опечаток и ошибок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14:paraId="0A844026" w14:textId="2726AE0D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повторно обратиться с заявлением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после устранения оснований для отказа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3.2.5. Основаниями для отказа в исправлении опечаток и ошибок являются:</w:t>
      </w:r>
    </w:p>
    <w:p w14:paraId="528C994D" w14:textId="63E5432B" w:rsidR="00D86936" w:rsidRPr="00B54334" w:rsidRDefault="00C55DB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D86936" w:rsidRPr="00B54334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B54334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D86936" w:rsidRPr="00B54334">
        <w:rPr>
          <w:rFonts w:ascii="Times New Roman" w:eastAsia="Calibri" w:hAnsi="Times New Roman" w:cs="Times New Roman"/>
          <w:sz w:val="24"/>
          <w:szCs w:val="24"/>
        </w:rPr>
        <w:t xml:space="preserve">и (или) по собственной инициативе, а также находящихся в распоряжении </w:t>
      </w:r>
      <w:r w:rsidR="00F271CB" w:rsidRPr="00B5433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D86936" w:rsidRPr="00B54334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1A70D6" w:rsidRPr="00B54334">
        <w:rPr>
          <w:rFonts w:ascii="Times New Roman" w:eastAsia="Calibri" w:hAnsi="Times New Roman" w:cs="Times New Roman"/>
          <w:sz w:val="24"/>
          <w:szCs w:val="24"/>
        </w:rPr>
        <w:t>м</w:t>
      </w:r>
      <w:r w:rsidR="00D86936" w:rsidRPr="00B54334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0F53ACB6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B5433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B54334">
        <w:rPr>
          <w:rFonts w:ascii="Times New Roman" w:eastAsia="Calibri" w:hAnsi="Times New Roman" w:cs="Times New Roman"/>
          <w:sz w:val="24"/>
          <w:szCs w:val="24"/>
        </w:rPr>
        <w:t>м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в рамках </w:t>
      </w:r>
      <w:r w:rsidRPr="00B54334">
        <w:rPr>
          <w:rFonts w:ascii="Times New Roman" w:eastAsia="Calibri" w:hAnsi="Times New Roman" w:cs="Times New Roman"/>
          <w:sz w:val="24"/>
          <w:szCs w:val="24"/>
        </w:rPr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B54334">
        <w:rPr>
          <w:rFonts w:ascii="Times New Roman" w:eastAsia="Calibri" w:hAnsi="Times New Roman" w:cs="Times New Roman"/>
          <w:sz w:val="24"/>
          <w:szCs w:val="24"/>
        </w:rPr>
        <w:t>я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72673F45" w14:textId="672582D0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553358" w:rsidRPr="00B54334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, РГАУ МФЦ в течение одного рабочего дня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с момента получения заявления об исправлении опечаток и ошибок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и документов</w:t>
      </w:r>
      <w:r w:rsidR="001A70D6" w:rsidRPr="00B54334">
        <w:rPr>
          <w:rFonts w:ascii="Times New Roman" w:eastAsia="Calibri" w:hAnsi="Times New Roman" w:cs="Times New Roman"/>
          <w:sz w:val="24"/>
          <w:szCs w:val="24"/>
        </w:rPr>
        <w:t>,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DF32F67" w14:textId="267C28F6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B54334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553358" w:rsidRPr="00B54334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756E6DA3" w14:textId="67CB933C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553358" w:rsidRPr="00B5433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287103B9" w14:textId="0B6CB0E0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3CA494E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626B1D8F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B54334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4259EA30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К письму об отсутствии необходимости исправления опечаток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3DBD9FF9" w14:textId="1BCD41CF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553358" w:rsidRPr="00B54334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5191281B" w14:textId="77777777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0E7A1B37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услуги. </w:t>
      </w:r>
    </w:p>
    <w:p w14:paraId="006B239C" w14:textId="7D72D668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3.2.12. Заявитель уведомляется ответственным должностным лицом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B54334">
        <w:rPr>
          <w:rFonts w:ascii="Times New Roman" w:eastAsia="Calibri" w:hAnsi="Times New Roman" w:cs="Times New Roman"/>
          <w:sz w:val="24"/>
          <w:szCs w:val="24"/>
        </w:rPr>
        <w:t>я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14:paraId="5B54EB66" w14:textId="39985449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документы, предусмотренные пунктом 3.2.9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B54334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B543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79CC1" w14:textId="3B28CAE9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B5433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</w:t>
      </w:r>
      <w:r w:rsidRPr="00B54334">
        <w:rPr>
          <w:rFonts w:ascii="Times New Roman" w:eastAsia="Calibri" w:hAnsi="Times New Roman" w:cs="Times New Roman"/>
          <w:sz w:val="24"/>
          <w:szCs w:val="24"/>
        </w:rPr>
        <w:lastRenderedPageBreak/>
        <w:t>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B54334">
        <w:rPr>
          <w:rFonts w:ascii="Times New Roman" w:eastAsia="Calibri" w:hAnsi="Times New Roman" w:cs="Times New Roman"/>
          <w:sz w:val="24"/>
          <w:szCs w:val="24"/>
        </w:rPr>
        <w:t>енный орган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B54334">
        <w:rPr>
          <w:rFonts w:ascii="Times New Roman" w:eastAsia="Calibri" w:hAnsi="Times New Roman" w:cs="Times New Roman"/>
          <w:sz w:val="24"/>
          <w:szCs w:val="24"/>
        </w:rPr>
        <w:t>его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</w:p>
    <w:p w14:paraId="61A58176" w14:textId="77777777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26FD2F1A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B54334">
        <w:rPr>
          <w:rFonts w:ascii="Times New Roman" w:eastAsia="Calibri" w:hAnsi="Times New Roman" w:cs="Times New Roman"/>
          <w:sz w:val="24"/>
          <w:szCs w:val="24"/>
        </w:rPr>
        <w:t>,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хранится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B54334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B543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7C8D2" w14:textId="77777777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5290112A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B5433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5DCDA848" w14:textId="77777777" w:rsidR="00D86936" w:rsidRPr="00B54334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BDBD88" w14:textId="7BEF6A38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4334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в электронной форме, в том числе </w:t>
      </w:r>
      <w:r w:rsidR="00F74658" w:rsidRPr="00B5433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B54334">
        <w:rPr>
          <w:rFonts w:ascii="Times New Roman" w:eastAsia="Calibri" w:hAnsi="Times New Roman" w:cs="Times New Roman"/>
          <w:b/>
          <w:sz w:val="24"/>
          <w:szCs w:val="24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9A581" w14:textId="7777777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178AA84B" w14:textId="2A7DEF1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553358" w:rsidRPr="00B54334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504247D" w14:textId="7777777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AF89F6E" w14:textId="7777777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F093EDD" w14:textId="0833B40C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271CB" w:rsidRPr="00B5433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1A70D6" w:rsidRPr="00B54334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F271CB" w:rsidRPr="00B5433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0BD8086" w14:textId="7777777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2ACAF11D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553358" w:rsidRPr="00B5433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или РГАУ МФЦ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для подачи запроса.</w:t>
      </w:r>
    </w:p>
    <w:p w14:paraId="63677080" w14:textId="4690A84C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553358" w:rsidRPr="00B5433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B54334">
        <w:rPr>
          <w:rFonts w:ascii="Times New Roman" w:eastAsia="Calibri" w:hAnsi="Times New Roman" w:cs="Times New Roman"/>
          <w:sz w:val="24"/>
          <w:szCs w:val="24"/>
        </w:rPr>
        <w:t>случае  реализации</w:t>
      </w:r>
      <w:proofErr w:type="gramEnd"/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обеспечения записи на прием на сайте </w:t>
      </w:r>
      <w:r w:rsidR="00F271CB" w:rsidRPr="00B5433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53B8B7" w14:textId="7777777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30E212A2" w14:textId="16AD48ED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F271CB" w:rsidRPr="00B5433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или РГАУ МФЦ, а также с доступными для записи на прием датами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и интервалами времени приема;</w:t>
      </w:r>
    </w:p>
    <w:p w14:paraId="6BF195A2" w14:textId="310345DE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53358" w:rsidRPr="00B54334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2E065E51" w14:textId="0BAEA9FD" w:rsidR="00D86936" w:rsidRPr="00B54334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D86936" w:rsidRPr="00B54334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D86936" w:rsidRPr="00B54334">
        <w:rPr>
          <w:rFonts w:ascii="Times New Roman" w:eastAsia="Calibri" w:hAnsi="Times New Roman" w:cs="Times New Roman"/>
          <w:sz w:val="24"/>
          <w:szCs w:val="24"/>
        </w:rPr>
        <w:t xml:space="preserve">от заявителя совершения иных действий, кроме прохождения идентификации и аутентификации в соответствии с нормативными правовыми актами Российской </w:t>
      </w:r>
      <w:r w:rsidR="00D86936" w:rsidRPr="00B54334">
        <w:rPr>
          <w:rFonts w:ascii="Times New Roman" w:eastAsia="Calibri" w:hAnsi="Times New Roman" w:cs="Times New Roman"/>
          <w:sz w:val="24"/>
          <w:szCs w:val="24"/>
        </w:rPr>
        <w:lastRenderedPageBreak/>
        <w:t>Федерации, указания цели приема, а также предоставления сведени</w:t>
      </w:r>
      <w:r w:rsidR="00AB257B" w:rsidRPr="00B54334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B54334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00BFCAE3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271CB" w:rsidRPr="00B5433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6AA7E367" w14:textId="7777777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37EB6F80" w14:textId="561F21B2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B54334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ее устранения посредством информационного сообщения непосредственно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14:paraId="5E214070" w14:textId="7777777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3CB1F8B5" w14:textId="7777777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224B87B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в федеральной системе «Единая система идентификации и аутентификации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>–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25652C4B" w14:textId="7777777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5610526" w14:textId="46547AA4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заявителя на РПГУ к ранее поданным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1A70D6" w:rsidRPr="00B54334">
        <w:rPr>
          <w:rFonts w:ascii="Times New Roman" w:eastAsia="Calibri" w:hAnsi="Times New Roman" w:cs="Times New Roman"/>
          <w:sz w:val="24"/>
          <w:szCs w:val="24"/>
        </w:rPr>
        <w:t>м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B54334">
        <w:rPr>
          <w:rFonts w:ascii="Times New Roman" w:eastAsia="Calibri" w:hAnsi="Times New Roman" w:cs="Times New Roman"/>
          <w:sz w:val="24"/>
          <w:szCs w:val="24"/>
        </w:rPr>
        <w:t>ам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660F5CB7" w14:textId="5A7C01A3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</w:t>
      </w:r>
      <w:proofErr w:type="gramStart"/>
      <w:r w:rsidRPr="00B54334">
        <w:rPr>
          <w:rFonts w:ascii="Times New Roman" w:eastAsia="Calibri" w:hAnsi="Times New Roman" w:cs="Times New Roman"/>
          <w:sz w:val="24"/>
          <w:szCs w:val="24"/>
        </w:rPr>
        <w:t>подписанный запрос</w:t>
      </w:r>
      <w:proofErr w:type="gramEnd"/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B5433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РПГУ.</w:t>
      </w:r>
    </w:p>
    <w:p w14:paraId="7664D77B" w14:textId="6257BD2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5433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 Прием и регистрация запроса и иных документов, необходимых </w:t>
      </w:r>
      <w:r w:rsidR="00F74658" w:rsidRPr="00B5433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    </w:t>
      </w:r>
      <w:r w:rsidRPr="00B54334">
        <w:rPr>
          <w:rFonts w:ascii="Times New Roman" w:eastAsia="Calibri" w:hAnsi="Times New Roman" w:cs="Times New Roman"/>
          <w:spacing w:val="-6"/>
          <w:sz w:val="24"/>
          <w:szCs w:val="24"/>
        </w:rPr>
        <w:t>для предоставления муниципальной услуги.</w:t>
      </w:r>
    </w:p>
    <w:p w14:paraId="5F1F672C" w14:textId="77B8EB13" w:rsidR="00160D12" w:rsidRPr="00B54334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r w:rsidR="00160D12" w:rsidRPr="00B54334">
        <w:rPr>
          <w:rFonts w:ascii="Times New Roman" w:eastAsia="Calibri" w:hAnsi="Times New Roman" w:cs="Times New Roman"/>
          <w:sz w:val="24"/>
          <w:szCs w:val="24"/>
        </w:rPr>
        <w:t>Уполномоченный орган в срок не позднее 1 рабочего дня, следующего за днем пост</w:t>
      </w:r>
      <w:r w:rsidR="00B54334">
        <w:rPr>
          <w:rFonts w:ascii="Times New Roman" w:eastAsia="Calibri" w:hAnsi="Times New Roman" w:cs="Times New Roman"/>
          <w:sz w:val="24"/>
          <w:szCs w:val="24"/>
        </w:rPr>
        <w:t xml:space="preserve">упления запроса через </w:t>
      </w:r>
      <w:proofErr w:type="gramStart"/>
      <w:r w:rsidR="00B54334">
        <w:rPr>
          <w:rFonts w:ascii="Times New Roman" w:eastAsia="Calibri" w:hAnsi="Times New Roman" w:cs="Times New Roman"/>
          <w:sz w:val="24"/>
          <w:szCs w:val="24"/>
        </w:rPr>
        <w:t xml:space="preserve">РПГУ, </w:t>
      </w:r>
      <w:r w:rsidR="00160D12" w:rsidRPr="00B543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160D12" w:rsidRPr="00B54334">
        <w:rPr>
          <w:rFonts w:ascii="Times New Roman" w:eastAsia="Calibri" w:hAnsi="Times New Roman" w:cs="Times New Roman"/>
          <w:sz w:val="24"/>
          <w:szCs w:val="24"/>
        </w:rPr>
        <w:t xml:space="preserve"> а в случае поступления в нерабочий или праздничный день – в следующий                 за ним первый рабочий день обеспечивает:</w:t>
      </w:r>
    </w:p>
    <w:p w14:paraId="52C5DD1F" w14:textId="36C2B0DC" w:rsidR="00160D12" w:rsidRPr="00B54334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                   на бумажном носителе;</w:t>
      </w:r>
    </w:p>
    <w:p w14:paraId="0BC0DBCF" w14:textId="77777777" w:rsidR="00160D12" w:rsidRPr="00B54334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lastRenderedPageBreak/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B54334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BA9A487" w14:textId="77777777" w:rsidR="00160D12" w:rsidRPr="00B54334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3619D970" w14:textId="77777777" w:rsidR="00160D12" w:rsidRPr="00B54334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18B76F70" w14:textId="776B37F7" w:rsidR="00160D12" w:rsidRPr="00B54334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14:paraId="3E0544A9" w14:textId="503AD5AE" w:rsidR="00D86936" w:rsidRPr="00B54334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B54334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6B27E162" w14:textId="7777777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3.7.2.  </w:t>
      </w:r>
      <w:r w:rsidRPr="00B5433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B54334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B5433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7DBE84C3" w14:textId="75443DCA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электронных заявлений, поступивших с </w:t>
      </w:r>
      <w:proofErr w:type="gramStart"/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РПГУ, </w:t>
      </w:r>
      <w:r w:rsidR="00F74658"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F74658"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10F82241" w14:textId="77777777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2C8D5921" w14:textId="77777777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14:paraId="45A10182" w14:textId="15D91117" w:rsidR="00D86936" w:rsidRPr="00B54334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</w:t>
      </w:r>
      <w:r w:rsidR="001A70D6"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производится в личном кабинете</w:t>
      </w: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 </w:t>
      </w:r>
      <w:r w:rsidR="00F74658"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A70D6"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инициативе </w:t>
      </w: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B5433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4CC3ACBF" w14:textId="7777777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09C6F109" w14:textId="70FA91B5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553358" w:rsidRPr="00B5433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30198AFC" w14:textId="5A5196C0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</w:p>
    <w:p w14:paraId="5EF5BF89" w14:textId="071135A5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697DBC62" w14:textId="72C658A2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</w:t>
      </w:r>
      <w:r w:rsidRPr="00B543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а также о применении результатов указанной оценки как основания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7B0F0F1" w14:textId="3866B92C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271CB" w:rsidRPr="00B5433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14:paraId="7A181242" w14:textId="4A79AD3C" w:rsidR="00D86936" w:rsidRPr="00B54334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F271CB" w:rsidRPr="00B5433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271CB" w:rsidRPr="00B5433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1A70D6" w:rsidRPr="00B54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«О федеральной государственной информационной системе, обе</w:t>
      </w:r>
      <w:r w:rsidR="001A70D6" w:rsidRPr="00B54334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B54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</w:p>
    <w:p w14:paraId="073CA535" w14:textId="77777777" w:rsidR="00D62382" w:rsidRPr="00B54334" w:rsidRDefault="00D62382" w:rsidP="00CB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D7137" w14:textId="77777777" w:rsidR="001C5766" w:rsidRPr="00B54334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54334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04D1563" w14:textId="77777777" w:rsidR="001C5766" w:rsidRPr="00B54334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A389B" w14:textId="77777777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0C9A4A49" w14:textId="77777777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62079EF" w14:textId="261B9B3E" w:rsidR="001C5766" w:rsidRPr="00B54334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B54334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76F28E21" w14:textId="39928AF4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CE767C" w:rsidRPr="00B54334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52436CB1" w14:textId="77777777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2AAEFD4" w14:textId="77777777" w:rsidR="00A764C5" w:rsidRPr="00B54334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DA0EF" w14:textId="4D018D92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8C4D8E" w:rsidRPr="00B5433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B5433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B54334">
        <w:rPr>
          <w:rFonts w:ascii="Times New Roman" w:hAnsi="Times New Roman" w:cs="Times New Roman"/>
          <w:sz w:val="24"/>
          <w:szCs w:val="24"/>
        </w:rPr>
        <w:t>Администрации</w:t>
      </w:r>
      <w:r w:rsidRPr="00B54334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>за предоставлением</w:t>
      </w:r>
      <w:r w:rsidR="00CE767C" w:rsidRPr="00B54334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>услуги.</w:t>
      </w:r>
    </w:p>
    <w:p w14:paraId="4303DA79" w14:textId="4FA1081C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hAnsi="Times New Roman" w:cs="Times New Roman"/>
          <w:sz w:val="24"/>
          <w:szCs w:val="24"/>
        </w:rPr>
        <w:t>.</w:t>
      </w:r>
    </w:p>
    <w:p w14:paraId="05E1324C" w14:textId="77777777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2B533506" w14:textId="7C81C288" w:rsidR="001C5766" w:rsidRPr="00B54334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B54334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5766" w:rsidRPr="00B54334">
        <w:rPr>
          <w:rFonts w:ascii="Times New Roman" w:hAnsi="Times New Roman" w:cs="Times New Roman"/>
          <w:sz w:val="24"/>
          <w:szCs w:val="24"/>
        </w:rPr>
        <w:t>услуги;</w:t>
      </w:r>
    </w:p>
    <w:p w14:paraId="3225EF7D" w14:textId="3531A20B" w:rsidR="001C5766" w:rsidRPr="00B54334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B54334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</w:t>
      </w:r>
      <w:r w:rsidR="000B6F25" w:rsidRPr="00B54334">
        <w:rPr>
          <w:rFonts w:ascii="Times New Roman" w:hAnsi="Times New Roman" w:cs="Times New Roman"/>
          <w:sz w:val="24"/>
          <w:szCs w:val="24"/>
        </w:rPr>
        <w:t>, юридических лиц</w:t>
      </w:r>
      <w:r w:rsidR="001C5766" w:rsidRPr="00B54334">
        <w:rPr>
          <w:rFonts w:ascii="Times New Roman" w:hAnsi="Times New Roman" w:cs="Times New Roman"/>
          <w:sz w:val="24"/>
          <w:szCs w:val="24"/>
        </w:rPr>
        <w:t>;</w:t>
      </w:r>
    </w:p>
    <w:p w14:paraId="74614CBF" w14:textId="56D5689A" w:rsidR="001C5766" w:rsidRPr="00B54334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B54334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B54334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1C5766" w:rsidRPr="00B54334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14:paraId="009901F7" w14:textId="77777777" w:rsidR="009E259D" w:rsidRPr="00B54334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CA4062" w14:textId="77777777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14D954" w14:textId="77777777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67E22A4E" w14:textId="36214B24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D55651" w:rsidRPr="00B54334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6A7DD46A" w14:textId="77777777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784ADDCA" w14:textId="65538F9D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B54334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2BF66C3" w14:textId="77777777" w:rsidR="00A764C5" w:rsidRPr="00B54334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B952D" w14:textId="6758FE8D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</w:t>
      </w:r>
      <w:r w:rsidR="00D55651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14:paraId="0206D6DD" w14:textId="43A1C083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B54334">
        <w:rPr>
          <w:rFonts w:ascii="Times New Roman" w:hAnsi="Times New Roman" w:cs="Times New Roman"/>
          <w:sz w:val="24"/>
          <w:szCs w:val="24"/>
        </w:rPr>
        <w:t xml:space="preserve">. </w:t>
      </w:r>
      <w:r w:rsidRPr="00B54334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14:paraId="5B6D84F8" w14:textId="1D485962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>услуги;</w:t>
      </w:r>
    </w:p>
    <w:p w14:paraId="13931024" w14:textId="47FC9FAE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положений </w:t>
      </w:r>
      <w:r w:rsidR="008C4D8E" w:rsidRPr="00B5433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B54334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0BDEEABB" w14:textId="6FC0ED7D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D55651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>услуги.</w:t>
      </w:r>
    </w:p>
    <w:p w14:paraId="01DFBD83" w14:textId="77777777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F75F931" w14:textId="77777777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>услуги.</w:t>
      </w:r>
    </w:p>
    <w:p w14:paraId="69D9C954" w14:textId="08ED0CDE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hAnsi="Times New Roman" w:cs="Times New Roman"/>
          <w:sz w:val="24"/>
          <w:szCs w:val="24"/>
        </w:rPr>
        <w:t>.</w:t>
      </w:r>
    </w:p>
    <w:p w14:paraId="71EC05FE" w14:textId="50F22B67" w:rsidR="00D55651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B54334">
        <w:rPr>
          <w:rFonts w:ascii="Times New Roman" w:hAnsi="Times New Roman" w:cs="Times New Roman"/>
          <w:sz w:val="24"/>
          <w:szCs w:val="24"/>
        </w:rPr>
        <w:t>.</w:t>
      </w:r>
    </w:p>
    <w:p w14:paraId="1B1EBEE6" w14:textId="09135F1A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393E95" w14:textId="662A96C2" w:rsidR="001C5766" w:rsidRPr="00B54334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9E259D" w:rsidRPr="00B54334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="00532B6E" w:rsidRPr="00B54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b/>
          <w:sz w:val="24"/>
          <w:szCs w:val="24"/>
        </w:rPr>
        <w:t xml:space="preserve">за решения </w:t>
      </w:r>
      <w:r w:rsidR="00E45BFF" w:rsidRPr="00B5433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54334">
        <w:rPr>
          <w:rFonts w:ascii="Times New Roman" w:hAnsi="Times New Roman" w:cs="Times New Roman"/>
          <w:b/>
          <w:sz w:val="24"/>
          <w:szCs w:val="24"/>
        </w:rPr>
        <w:t>и действия</w:t>
      </w:r>
      <w:r w:rsidR="000E124F" w:rsidRPr="00B54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D55651" w:rsidRPr="00B54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B54334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3D6435E" w14:textId="77777777" w:rsidR="00A764C5" w:rsidRPr="00B54334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2AFA0" w14:textId="5763D403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</w:t>
      </w:r>
      <w:r w:rsidR="008C4D8E" w:rsidRPr="00B5433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5433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33B84A44" w14:textId="6720F5E3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и своевременность принятия решения о предоставлении (об отказе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в предоставлении) </w:t>
      </w:r>
      <w:r w:rsidR="00D55651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253AF" w14:textId="77777777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6BA138C3" w14:textId="4A7712EB" w:rsidR="001C5766" w:rsidRPr="00B54334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C5766" w:rsidRPr="00B54334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14:paraId="230B8907" w14:textId="77777777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32635927" w14:textId="77777777" w:rsidR="00551037" w:rsidRPr="00B54334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49282" w14:textId="7685F2EF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D55651" w:rsidRPr="00B54334">
        <w:rPr>
          <w:rFonts w:ascii="Times New Roman" w:hAnsi="Times New Roman" w:cs="Times New Roman"/>
          <w:sz w:val="24"/>
          <w:szCs w:val="24"/>
        </w:rPr>
        <w:t>муниципальной у</w:t>
      </w:r>
      <w:r w:rsidRPr="00B54334">
        <w:rPr>
          <w:rFonts w:ascii="Times New Roman" w:hAnsi="Times New Roman" w:cs="Times New Roman"/>
          <w:sz w:val="24"/>
          <w:szCs w:val="24"/>
        </w:rPr>
        <w:t xml:space="preserve">слуги, в том числе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4334">
        <w:rPr>
          <w:rFonts w:ascii="Times New Roman" w:hAnsi="Times New Roman" w:cs="Times New Roman"/>
          <w:sz w:val="24"/>
          <w:szCs w:val="24"/>
        </w:rPr>
        <w:t>о сроках завершения административных процедур (действий).</w:t>
      </w:r>
    </w:p>
    <w:p w14:paraId="3AC54B36" w14:textId="77777777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3DE3231F" w14:textId="0BC5A321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и качества предоставления </w:t>
      </w:r>
      <w:r w:rsidR="00D55651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C72132" w14:textId="2C1F88D8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B5433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B5433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B515932" w14:textId="380FD678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F271CB" w:rsidRPr="00B5433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hAnsi="Times New Roman" w:cs="Times New Roman"/>
          <w:sz w:val="24"/>
          <w:szCs w:val="24"/>
        </w:rPr>
        <w:t xml:space="preserve"> принимают меры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4334">
        <w:rPr>
          <w:rFonts w:ascii="Times New Roman" w:hAnsi="Times New Roman" w:cs="Times New Roman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B54334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076BB" w14:textId="77353FBB" w:rsidR="008B4B13" w:rsidRPr="00B54334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B5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B5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многофункционального центра, </w:t>
      </w:r>
      <w:r w:rsidRPr="00B5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B5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14:paraId="2D17DF91" w14:textId="77777777" w:rsidR="008B4B13" w:rsidRPr="00B54334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88C6E" w14:textId="77777777" w:rsidR="008B4B13" w:rsidRPr="00B54334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F6007C3" w14:textId="77777777" w:rsidR="008B4B13" w:rsidRPr="00B54334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16BFB3" w14:textId="2EB76029" w:rsidR="008B4B13" w:rsidRPr="00B54334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271CB" w:rsidRPr="00B5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B5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 w:rsidRPr="00B5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(далее – жалоба).</w:t>
      </w:r>
    </w:p>
    <w:p w14:paraId="5DC4F33E" w14:textId="77777777" w:rsidR="008B4B13" w:rsidRPr="00B54334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B47AB8" w14:textId="77777777" w:rsidR="008B4B13" w:rsidRPr="00B54334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B54334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864D7B" w14:textId="50D372AB" w:rsidR="008B4B13" w:rsidRPr="00B54334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B5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B5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B5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B5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B54334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Уполномоченный орган – на решение и (или) действия (бездействие) </w:t>
      </w:r>
      <w:r w:rsidR="00E5357D" w:rsidRPr="00B54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должностного лица</w:t>
      </w:r>
      <w:r w:rsidRPr="00B54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руководителя структурного подразделения Уполномоченного органа;</w:t>
      </w:r>
    </w:p>
    <w:p w14:paraId="6E5539EC" w14:textId="69D46A0D" w:rsidR="008B4B13" w:rsidRPr="00B54334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руководителю многофункционального </w:t>
      </w:r>
      <w:r w:rsidRPr="00B5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 – на решения </w:t>
      </w:r>
      <w:r w:rsidR="00F74658" w:rsidRPr="00B5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B5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действия (бездействие) работника многофункционального центра;</w:t>
      </w:r>
    </w:p>
    <w:p w14:paraId="569BF3FE" w14:textId="77777777" w:rsidR="008B4B13" w:rsidRPr="00B54334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5AE2E588" w:rsidR="008B4B13" w:rsidRPr="00B54334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</w:t>
      </w:r>
      <w:r w:rsidR="00553358" w:rsidRPr="00B5433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B5433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, многофункциональном </w:t>
      </w:r>
      <w:proofErr w:type="gramStart"/>
      <w:r w:rsidRPr="00B5433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центре, </w:t>
      </w:r>
      <w:r w:rsidR="00F74658" w:rsidRPr="00B5433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 </w:t>
      </w:r>
      <w:proofErr w:type="gramEnd"/>
      <w:r w:rsidR="00F74658" w:rsidRPr="00B5433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                           </w:t>
      </w:r>
      <w:r w:rsidRPr="00B5433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 учредителя многофункционального</w:t>
      </w:r>
      <w:r w:rsidR="001A70D6" w:rsidRPr="00B5433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центра</w:t>
      </w:r>
      <w:r w:rsidRPr="00B5433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определяются уполномоченные </w:t>
      </w:r>
      <w:r w:rsidR="00F74658" w:rsidRPr="00B5433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B5433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на рассмотрение жалоб должностные лица.</w:t>
      </w:r>
    </w:p>
    <w:p w14:paraId="7D471EA2" w14:textId="77777777" w:rsidR="008B4B13" w:rsidRPr="00B54334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B54334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35FC4" w14:textId="1BE06C84" w:rsidR="008B4B13" w:rsidRPr="00B54334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B54334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F8CAF7" w14:textId="77777777" w:rsidR="008B4B13" w:rsidRPr="00B54334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068F51A2" w14:textId="77777777" w:rsidR="008B4B13" w:rsidRPr="00B54334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B568B" w14:textId="4BDB6A8E" w:rsidR="008B4B13" w:rsidRPr="00B54334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14:paraId="5673F028" w14:textId="77777777" w:rsidR="008B4B13" w:rsidRPr="00B54334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14:paraId="38D10A52" w14:textId="77777777" w:rsidR="008B4B13" w:rsidRPr="00B54334" w:rsidRDefault="00C55DB6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8B4B13" w:rsidRPr="00B543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_________________________________</w:t>
      </w:r>
    </w:p>
    <w:p w14:paraId="4685B2D2" w14:textId="77777777" w:rsidR="008B4B13" w:rsidRPr="00B54334" w:rsidRDefault="008B4B13" w:rsidP="008B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(наименование</w:t>
      </w:r>
      <w:r w:rsidRPr="00B5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округа, городского или сельского поселения)</w:t>
      </w:r>
    </w:p>
    <w:p w14:paraId="122A03A0" w14:textId="77777777" w:rsidR="008B4B13" w:rsidRPr="00B54334" w:rsidRDefault="008B4B13" w:rsidP="008B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70D9C2BA" w14:textId="77777777" w:rsidR="008B4B13" w:rsidRPr="00B54334" w:rsidRDefault="00C55DB6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2" w:history="1">
        <w:r w:rsidR="008B4B13" w:rsidRPr="00B543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B54334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D0E71" w14:textId="59DF8AA8" w:rsidR="007B6AEE" w:rsidRPr="00B54334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B54334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(</w:t>
      </w:r>
      <w:proofErr w:type="gramStart"/>
      <w:r w:rsidR="000D5A46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действий) </w:t>
      </w:r>
      <w:r w:rsidR="00F74658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F74658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D5A46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55DA5" w:rsidRPr="00B54334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70A058DB" w14:textId="77777777" w:rsidR="005A40BA" w:rsidRPr="00B54334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9E3CB" w14:textId="77777777" w:rsidR="007B6AEE" w:rsidRPr="00B54334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5433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7A34BEFB" w14:textId="04284772" w:rsidR="007B6AEE" w:rsidRPr="00B54334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B54334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B54334">
        <w:rPr>
          <w:rFonts w:ascii="Times New Roman" w:hAnsi="Times New Roman" w:cs="Times New Roman"/>
          <w:b/>
          <w:bCs/>
          <w:sz w:val="24"/>
          <w:szCs w:val="24"/>
        </w:rPr>
        <w:t>услуги, выполняемых</w:t>
      </w:r>
    </w:p>
    <w:p w14:paraId="636289CD" w14:textId="75A769D8" w:rsidR="00455DA5" w:rsidRPr="00B54334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334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5C0861AD" w14:textId="77777777" w:rsidR="00551037" w:rsidRPr="00B54334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08F39" w14:textId="4D8C8353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6.1</w:t>
      </w:r>
      <w:r w:rsidR="001A70D6" w:rsidRPr="00B54334">
        <w:rPr>
          <w:rFonts w:ascii="Times New Roman" w:hAnsi="Times New Roman" w:cs="Times New Roman"/>
          <w:sz w:val="24"/>
          <w:szCs w:val="24"/>
        </w:rPr>
        <w:t>.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B5433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B54334">
        <w:rPr>
          <w:rFonts w:ascii="Times New Roman" w:hAnsi="Times New Roman" w:cs="Times New Roman"/>
          <w:sz w:val="24"/>
          <w:szCs w:val="24"/>
        </w:rPr>
        <w:t>осуществляет:</w:t>
      </w:r>
    </w:p>
    <w:p w14:paraId="5DC3481C" w14:textId="0E7E523B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B54334">
        <w:rPr>
          <w:rFonts w:ascii="Times New Roman" w:hAnsi="Times New Roman" w:cs="Times New Roman"/>
          <w:sz w:val="24"/>
          <w:szCs w:val="24"/>
        </w:rPr>
        <w:t>РГАУ МФЦ</w:t>
      </w:r>
      <w:r w:rsidRPr="00B54334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B54334">
        <w:rPr>
          <w:rFonts w:ascii="Times New Roman" w:hAnsi="Times New Roman" w:cs="Times New Roman"/>
          <w:sz w:val="24"/>
          <w:szCs w:val="24"/>
        </w:rPr>
        <w:t>РГАУ МФЦ</w:t>
      </w:r>
      <w:r w:rsidRPr="00B54334">
        <w:rPr>
          <w:rFonts w:ascii="Times New Roman" w:hAnsi="Times New Roman" w:cs="Times New Roman"/>
          <w:sz w:val="24"/>
          <w:szCs w:val="24"/>
        </w:rPr>
        <w:t>;</w:t>
      </w:r>
    </w:p>
    <w:p w14:paraId="27B2422D" w14:textId="6FD73382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CD6041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предоставления </w:t>
      </w:r>
      <w:r w:rsidR="00CD6041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>услуги;</w:t>
      </w:r>
    </w:p>
    <w:p w14:paraId="7CA17051" w14:textId="2DDFF252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455DA5" w:rsidRPr="00B5433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B54334">
        <w:rPr>
          <w:rFonts w:ascii="Times New Roman" w:hAnsi="Times New Roman" w:cs="Times New Roman"/>
          <w:sz w:val="24"/>
          <w:szCs w:val="24"/>
        </w:rPr>
        <w:t xml:space="preserve">межведомственного запроса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в </w:t>
      </w:r>
      <w:r w:rsidR="00D972EF" w:rsidRPr="00B54334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B54334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14:paraId="1AED1284" w14:textId="6B2FCBC3" w:rsidR="00D972EF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B54334">
        <w:rPr>
          <w:rFonts w:ascii="Times New Roman" w:hAnsi="Times New Roman" w:cs="Times New Roman"/>
          <w:sz w:val="24"/>
          <w:szCs w:val="24"/>
        </w:rPr>
        <w:t>услуги.</w:t>
      </w:r>
    </w:p>
    <w:p w14:paraId="16430922" w14:textId="13EC0A87" w:rsidR="007B6AEE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9804CF" w14:textId="50434034" w:rsidR="00551037" w:rsidRPr="00B54334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14:paraId="44986080" w14:textId="77777777" w:rsidR="00EA2834" w:rsidRPr="00B54334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916AD" w14:textId="14EA3454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B5433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B54334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14:paraId="7A77CE0D" w14:textId="77777777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proofErr w:type="gramStart"/>
      <w:r w:rsidRPr="00B54334">
        <w:rPr>
          <w:rFonts w:ascii="Times New Roman" w:hAnsi="Times New Roman" w:cs="Times New Roman"/>
          <w:sz w:val="24"/>
          <w:szCs w:val="24"/>
        </w:rPr>
        <w:t>услуг  в</w:t>
      </w:r>
      <w:proofErr w:type="gramEnd"/>
      <w:r w:rsidRPr="00B54334">
        <w:rPr>
          <w:rFonts w:ascii="Times New Roman" w:hAnsi="Times New Roman" w:cs="Times New Roman"/>
          <w:sz w:val="24"/>
          <w:szCs w:val="24"/>
        </w:rPr>
        <w:t xml:space="preserve"> сети Интернет (https://mfcrb.ru/) и информационных стендах многофункциональных центров;</w:t>
      </w:r>
    </w:p>
    <w:p w14:paraId="6128B571" w14:textId="5C2EF9F8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55DA5" w:rsidRPr="00B5433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B54334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B54334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71C59F77" w14:textId="1176ADE3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B54334">
        <w:rPr>
          <w:rFonts w:ascii="Times New Roman" w:hAnsi="Times New Roman" w:cs="Times New Roman"/>
          <w:sz w:val="24"/>
          <w:szCs w:val="24"/>
        </w:rPr>
        <w:t>работник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B5433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B54334">
        <w:rPr>
          <w:rFonts w:ascii="Times New Roman" w:hAnsi="Times New Roman" w:cs="Times New Roman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4334">
        <w:rPr>
          <w:rFonts w:ascii="Times New Roman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</w:t>
      </w:r>
      <w:r w:rsidR="00663F5C" w:rsidRPr="00B54334">
        <w:rPr>
          <w:rFonts w:ascii="Times New Roman" w:hAnsi="Times New Roman" w:cs="Times New Roman"/>
          <w:sz w:val="24"/>
          <w:szCs w:val="24"/>
        </w:rPr>
        <w:t>ления консультации – не более 10</w:t>
      </w:r>
      <w:r w:rsidRPr="00B54334">
        <w:rPr>
          <w:rFonts w:ascii="Times New Roman" w:hAnsi="Times New Roman" w:cs="Times New Roman"/>
          <w:sz w:val="24"/>
          <w:szCs w:val="24"/>
        </w:rPr>
        <w:t xml:space="preserve"> минут, время ожидания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в очереди в секторе информирования для получения информации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о </w:t>
      </w:r>
      <w:r w:rsidR="00CD6041" w:rsidRPr="00B54334">
        <w:rPr>
          <w:rFonts w:ascii="Times New Roman" w:hAnsi="Times New Roman" w:cs="Times New Roman"/>
          <w:sz w:val="24"/>
          <w:szCs w:val="24"/>
        </w:rPr>
        <w:t>муниципальных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B54334">
        <w:rPr>
          <w:rFonts w:ascii="Times New Roman" w:hAnsi="Times New Roman" w:cs="Times New Roman"/>
          <w:sz w:val="24"/>
          <w:szCs w:val="24"/>
        </w:rPr>
        <w:t>0</w:t>
      </w:r>
      <w:r w:rsidRPr="00B5433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39C41" w14:textId="798158BC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</w:t>
      </w:r>
      <w:r w:rsidR="00032A26" w:rsidRPr="00B54334">
        <w:rPr>
          <w:rFonts w:ascii="Times New Roman" w:hAnsi="Times New Roman" w:cs="Times New Roman"/>
          <w:sz w:val="24"/>
          <w:szCs w:val="24"/>
        </w:rPr>
        <w:t>работника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B54334">
        <w:rPr>
          <w:rFonts w:ascii="Times New Roman" w:hAnsi="Times New Roman" w:cs="Times New Roman"/>
          <w:sz w:val="24"/>
          <w:szCs w:val="24"/>
        </w:rPr>
        <w:t>РГАУ МФЦ</w:t>
      </w:r>
      <w:r w:rsidRPr="00B54334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B54334">
        <w:rPr>
          <w:rFonts w:ascii="Times New Roman" w:hAnsi="Times New Roman" w:cs="Times New Roman"/>
          <w:sz w:val="24"/>
          <w:szCs w:val="24"/>
        </w:rPr>
        <w:t>работник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B5433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B54334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4566" w14:textId="199A1C6B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032A26" w:rsidRPr="00B54334">
        <w:rPr>
          <w:rFonts w:ascii="Times New Roman" w:hAnsi="Times New Roman" w:cs="Times New Roman"/>
          <w:sz w:val="24"/>
          <w:szCs w:val="24"/>
        </w:rPr>
        <w:t>работник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B54334">
        <w:rPr>
          <w:rFonts w:ascii="Times New Roman" w:hAnsi="Times New Roman" w:cs="Times New Roman"/>
          <w:sz w:val="24"/>
          <w:szCs w:val="24"/>
        </w:rPr>
        <w:t>РГАУ МФЦ</w:t>
      </w:r>
      <w:r w:rsidRPr="00B54334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lastRenderedPageBreak/>
        <w:t>изложить обращение в письме</w:t>
      </w:r>
      <w:r w:rsidR="00774345" w:rsidRPr="00B54334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B54334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14:paraId="0086E81D" w14:textId="77777777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93A8B1F" w14:textId="0647AD8C" w:rsidR="007B6AEE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</w:t>
      </w:r>
      <w:r w:rsidR="00663F5C" w:rsidRPr="00B54334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334">
        <w:rPr>
          <w:rFonts w:ascii="Times New Roman" w:hAnsi="Times New Roman" w:cs="Times New Roman"/>
          <w:sz w:val="24"/>
          <w:szCs w:val="24"/>
        </w:rPr>
        <w:t>календарных  дней</w:t>
      </w:r>
      <w:proofErr w:type="gramEnd"/>
      <w:r w:rsidRPr="00B54334">
        <w:rPr>
          <w:rFonts w:ascii="Times New Roman" w:hAnsi="Times New Roman" w:cs="Times New Roman"/>
          <w:sz w:val="24"/>
          <w:szCs w:val="24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B5433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B54334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B5433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B54334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</w:p>
    <w:p w14:paraId="242B65D5" w14:textId="77777777" w:rsidR="00F47A42" w:rsidRPr="00B54334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F80E10" w14:textId="55EB2D31" w:rsidR="007B6AEE" w:rsidRPr="00B54334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54334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704028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</w:p>
    <w:p w14:paraId="18404193" w14:textId="77777777" w:rsidR="007B6AEE" w:rsidRPr="00B54334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334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14:paraId="18763D4D" w14:textId="29015BAB" w:rsidR="007B6AEE" w:rsidRPr="00B54334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334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B54334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14:paraId="4FFA86F4" w14:textId="77777777" w:rsidR="004D571A" w:rsidRPr="00B54334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F6369" w14:textId="18F0824B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704028" w:rsidRPr="00B54334">
        <w:rPr>
          <w:rFonts w:ascii="Times New Roman" w:hAnsi="Times New Roman" w:cs="Times New Roman"/>
          <w:sz w:val="24"/>
          <w:szCs w:val="24"/>
        </w:rPr>
        <w:t>муниципальных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="00032A26" w:rsidRPr="00B54334">
        <w:rPr>
          <w:rFonts w:ascii="Times New Roman" w:hAnsi="Times New Roman" w:cs="Times New Roman"/>
          <w:sz w:val="24"/>
          <w:szCs w:val="24"/>
        </w:rPr>
        <w:t>работниками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B5433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B54334">
        <w:rPr>
          <w:rFonts w:ascii="Times New Roman" w:hAnsi="Times New Roman" w:cs="Times New Roman"/>
          <w:sz w:val="24"/>
          <w:szCs w:val="24"/>
        </w:rPr>
        <w:t xml:space="preserve">при личном присутствии заявителя (представителя </w:t>
      </w:r>
      <w:proofErr w:type="gramStart"/>
      <w:r w:rsidRPr="00B54334">
        <w:rPr>
          <w:rFonts w:ascii="Times New Roman" w:hAnsi="Times New Roman" w:cs="Times New Roman"/>
          <w:sz w:val="24"/>
          <w:szCs w:val="24"/>
        </w:rPr>
        <w:t>заявителя)  в</w:t>
      </w:r>
      <w:proofErr w:type="gramEnd"/>
      <w:r w:rsidRPr="00B54334">
        <w:rPr>
          <w:rFonts w:ascii="Times New Roman" w:hAnsi="Times New Roman" w:cs="Times New Roman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</w:t>
      </w:r>
      <w:r w:rsidR="00D97842" w:rsidRPr="00B54334">
        <w:rPr>
          <w:rFonts w:ascii="Times New Roman" w:hAnsi="Times New Roman" w:cs="Times New Roman"/>
          <w:sz w:val="24"/>
          <w:szCs w:val="24"/>
        </w:rPr>
        <w:t>муниципальных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B54334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B54334">
        <w:rPr>
          <w:rFonts w:ascii="Times New Roman" w:hAnsi="Times New Roman" w:cs="Times New Roman"/>
          <w:sz w:val="24"/>
          <w:szCs w:val="24"/>
        </w:rPr>
        <w:t xml:space="preserve"> электронной очереди. </w:t>
      </w:r>
    </w:p>
    <w:p w14:paraId="3F445211" w14:textId="64741692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B54334">
        <w:rPr>
          <w:rFonts w:ascii="Times New Roman" w:hAnsi="Times New Roman" w:cs="Times New Roman"/>
          <w:sz w:val="24"/>
          <w:szCs w:val="24"/>
        </w:rPr>
        <w:t>РГАУ МФЦ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554F9F" w:rsidRPr="00B543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B54334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Работник</w:t>
      </w:r>
      <w:r w:rsidR="00661A0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B5433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661A08" w:rsidRPr="00B54334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14:paraId="058A4906" w14:textId="77777777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</w:t>
      </w:r>
      <w:r w:rsidR="00864CD9" w:rsidRPr="00B5433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6DFE5A0" w14:textId="0D8542B1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864CD9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678EF9B" w14:textId="5BD1E07B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188D0E43" w14:textId="6C7886F6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54334">
        <w:rPr>
          <w:rFonts w:ascii="Times New Roman" w:hAnsi="Times New Roman" w:cs="Times New Roman"/>
          <w:sz w:val="24"/>
          <w:szCs w:val="24"/>
        </w:rPr>
        <w:t>и фамилии, после чего возвращает оригиналы документов заявителю;</w:t>
      </w:r>
    </w:p>
    <w:p w14:paraId="7668EB0A" w14:textId="790CE28A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1A70D6" w:rsidRPr="00B54334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B54334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02711559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в случае от</w:t>
      </w:r>
      <w:r w:rsidR="001A70D6" w:rsidRPr="00B54334">
        <w:rPr>
          <w:rFonts w:ascii="Times New Roman" w:hAnsi="Times New Roman" w:cs="Times New Roman"/>
          <w:sz w:val="24"/>
          <w:szCs w:val="24"/>
        </w:rPr>
        <w:t>сутствия необходимых документов</w:t>
      </w:r>
      <w:r w:rsidRPr="00B54334">
        <w:rPr>
          <w:rFonts w:ascii="Times New Roman" w:hAnsi="Times New Roman" w:cs="Times New Roman"/>
          <w:sz w:val="24"/>
          <w:szCs w:val="24"/>
        </w:rPr>
        <w:t xml:space="preserve"> либо их несоответствия</w:t>
      </w:r>
      <w:r w:rsidR="001A70D6" w:rsidRPr="00B54334">
        <w:rPr>
          <w:rFonts w:ascii="Times New Roman" w:hAnsi="Times New Roman" w:cs="Times New Roman"/>
          <w:sz w:val="24"/>
          <w:szCs w:val="24"/>
        </w:rPr>
        <w:t xml:space="preserve"> установленным формам и бланкам</w:t>
      </w:r>
      <w:r w:rsidRPr="00B54334">
        <w:rPr>
          <w:rFonts w:ascii="Times New Roman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9B76313" w14:textId="7DA3CB00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в момент первичного обращения предлагает заявителю посетить </w:t>
      </w:r>
      <w:r w:rsidR="00455DA5" w:rsidRPr="00B5433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B54334">
        <w:rPr>
          <w:rFonts w:ascii="Times New Roman" w:hAnsi="Times New Roman" w:cs="Times New Roman"/>
          <w:sz w:val="24"/>
          <w:szCs w:val="24"/>
        </w:rPr>
        <w:t>ещё раз в удобное для заявителя время с полным пакетом документов;</w:t>
      </w:r>
    </w:p>
    <w:p w14:paraId="6B60C58A" w14:textId="474CBB97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B5433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54334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864CD9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</w:t>
      </w:r>
      <w:proofErr w:type="gramStart"/>
      <w:r w:rsidRPr="00B54334">
        <w:rPr>
          <w:rFonts w:ascii="Times New Roman" w:hAnsi="Times New Roman" w:cs="Times New Roman"/>
          <w:sz w:val="24"/>
          <w:szCs w:val="24"/>
        </w:rPr>
        <w:t>расписке  в</w:t>
      </w:r>
      <w:proofErr w:type="gramEnd"/>
      <w:r w:rsidRPr="00B54334">
        <w:rPr>
          <w:rFonts w:ascii="Times New Roman" w:hAnsi="Times New Roman" w:cs="Times New Roman"/>
          <w:sz w:val="24"/>
          <w:szCs w:val="24"/>
        </w:rPr>
        <w:t xml:space="preserve"> приеме документов;</w:t>
      </w:r>
    </w:p>
    <w:p w14:paraId="7A871FB6" w14:textId="3BC4C1B2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B54334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B54334">
        <w:rPr>
          <w:rFonts w:ascii="Times New Roman" w:hAnsi="Times New Roman" w:cs="Times New Roman"/>
          <w:sz w:val="24"/>
          <w:szCs w:val="24"/>
        </w:rPr>
        <w:t xml:space="preserve">» (далее – АИС </w:t>
      </w:r>
      <w:r w:rsidR="0067750B" w:rsidRPr="00B54334">
        <w:rPr>
          <w:rFonts w:ascii="Times New Roman" w:hAnsi="Times New Roman" w:cs="Times New Roman"/>
          <w:sz w:val="24"/>
          <w:szCs w:val="24"/>
        </w:rPr>
        <w:t>МФЦ</w:t>
      </w:r>
      <w:r w:rsidR="00415184" w:rsidRPr="00B54334">
        <w:rPr>
          <w:rFonts w:ascii="Times New Roman" w:hAnsi="Times New Roman" w:cs="Times New Roman"/>
          <w:sz w:val="24"/>
          <w:szCs w:val="24"/>
        </w:rPr>
        <w:t>), если иное не предусмотрено С</w:t>
      </w:r>
      <w:r w:rsidRPr="00B54334">
        <w:rPr>
          <w:rFonts w:ascii="Times New Roman" w:hAnsi="Times New Roman" w:cs="Times New Roman"/>
          <w:sz w:val="24"/>
          <w:szCs w:val="24"/>
        </w:rPr>
        <w:t>оглашениями</w:t>
      </w:r>
      <w:r w:rsidR="0067750B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о взаимодействии;</w:t>
      </w:r>
    </w:p>
    <w:p w14:paraId="2CD88E91" w14:textId="5CD91A72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B54334">
        <w:rPr>
          <w:rFonts w:ascii="Times New Roman" w:hAnsi="Times New Roman" w:cs="Times New Roman"/>
          <w:sz w:val="24"/>
          <w:szCs w:val="24"/>
        </w:rPr>
        <w:t>муниципальную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услугу), а также примерный срок хранения результата услуги в </w:t>
      </w:r>
      <w:r w:rsidR="00C42D15" w:rsidRPr="00B54334">
        <w:rPr>
          <w:rFonts w:ascii="Times New Roman" w:hAnsi="Times New Roman" w:cs="Times New Roman"/>
          <w:sz w:val="24"/>
          <w:szCs w:val="24"/>
        </w:rPr>
        <w:t>РГАУ МФЦ</w:t>
      </w:r>
      <w:r w:rsidRPr="00B54334">
        <w:rPr>
          <w:rFonts w:ascii="Times New Roman" w:hAnsi="Times New Roman" w:cs="Times New Roman"/>
          <w:sz w:val="24"/>
          <w:szCs w:val="24"/>
        </w:rPr>
        <w:t xml:space="preserve"> (если выбран способ получения результата услуги лично в </w:t>
      </w:r>
      <w:r w:rsidR="00C42D15" w:rsidRPr="00B54334">
        <w:rPr>
          <w:rFonts w:ascii="Times New Roman" w:hAnsi="Times New Roman" w:cs="Times New Roman"/>
          <w:sz w:val="24"/>
          <w:szCs w:val="24"/>
        </w:rPr>
        <w:t>РГАУ МФЦ</w:t>
      </w:r>
      <w:r w:rsidRPr="00B54334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контакт-центра </w:t>
      </w:r>
      <w:r w:rsidR="00C42D15" w:rsidRPr="00B54334">
        <w:rPr>
          <w:rFonts w:ascii="Times New Roman" w:hAnsi="Times New Roman" w:cs="Times New Roman"/>
          <w:sz w:val="24"/>
          <w:szCs w:val="24"/>
        </w:rPr>
        <w:t>РГАУ МФЦ</w:t>
      </w:r>
      <w:r w:rsidRPr="00B54334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6.4. </w:t>
      </w:r>
      <w:r w:rsidR="00032A26" w:rsidRPr="00B54334">
        <w:rPr>
          <w:rFonts w:ascii="Times New Roman" w:hAnsi="Times New Roman" w:cs="Times New Roman"/>
          <w:sz w:val="24"/>
          <w:szCs w:val="24"/>
        </w:rPr>
        <w:t>Работник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B5433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B54334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14:paraId="1EABBC7A" w14:textId="3469D083" w:rsidR="00661A08" w:rsidRPr="00B54334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B54334">
        <w:rPr>
          <w:rFonts w:ascii="Times New Roman" w:hAnsi="Times New Roman" w:cs="Times New Roman"/>
          <w:sz w:val="24"/>
          <w:szCs w:val="24"/>
        </w:rPr>
        <w:t>ирующими отношения, возникающие</w:t>
      </w:r>
      <w:r w:rsidR="00AB257B" w:rsidRPr="00B54334">
        <w:rPr>
          <w:rFonts w:ascii="Times New Roman" w:hAnsi="Times New Roman" w:cs="Times New Roman"/>
          <w:sz w:val="24"/>
          <w:szCs w:val="24"/>
        </w:rPr>
        <w:t xml:space="preserve"> в связи</w:t>
      </w:r>
      <w:r w:rsidRPr="00B54334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771111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D6A5249" w14:textId="2E289B9E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4334">
        <w:rPr>
          <w:rFonts w:ascii="Times New Roman" w:hAnsi="Times New Roman" w:cs="Times New Roman"/>
          <w:sz w:val="24"/>
          <w:szCs w:val="24"/>
        </w:rPr>
        <w:t>и информацию по собственной инициативе;</w:t>
      </w:r>
    </w:p>
    <w:p w14:paraId="32E39CAD" w14:textId="3E237173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771111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 xml:space="preserve">услуги и связанных с обращением в иные государственные органы, органы местного самоуправления, </w:t>
      </w:r>
      <w:proofErr w:type="gramStart"/>
      <w:r w:rsidRPr="00B54334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которые являются необходимыми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771111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>услуги, и получения документов и информации, предоставляемых в резуль</w:t>
      </w:r>
      <w:r w:rsidR="007D60C0" w:rsidRPr="00B54334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60FE70BD" w14:textId="2756136A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B54334">
        <w:rPr>
          <w:rFonts w:ascii="Times New Roman" w:hAnsi="Times New Roman" w:cs="Times New Roman"/>
          <w:sz w:val="24"/>
          <w:szCs w:val="24"/>
        </w:rPr>
        <w:t>работник</w:t>
      </w:r>
      <w:r w:rsidRPr="00B54334">
        <w:rPr>
          <w:rFonts w:ascii="Times New Roman" w:hAnsi="Times New Roman" w:cs="Times New Roman"/>
          <w:sz w:val="24"/>
          <w:szCs w:val="24"/>
        </w:rPr>
        <w:t xml:space="preserve">ом </w:t>
      </w:r>
      <w:r w:rsidR="00C42D15" w:rsidRPr="00B5433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B54334">
        <w:rPr>
          <w:rFonts w:ascii="Times New Roman" w:hAnsi="Times New Roman" w:cs="Times New Roman"/>
          <w:sz w:val="24"/>
          <w:szCs w:val="24"/>
        </w:rPr>
        <w:t xml:space="preserve">в форму электронного документа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и (или) электронных образов документов. Электронные документы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B54334">
        <w:rPr>
          <w:rFonts w:ascii="Times New Roman" w:hAnsi="Times New Roman" w:cs="Times New Roman"/>
          <w:sz w:val="24"/>
          <w:szCs w:val="24"/>
        </w:rPr>
        <w:t>работника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B54334">
        <w:rPr>
          <w:rFonts w:ascii="Times New Roman" w:hAnsi="Times New Roman" w:cs="Times New Roman"/>
          <w:sz w:val="24"/>
          <w:szCs w:val="24"/>
        </w:rPr>
        <w:t>РГАУ МФЦ</w:t>
      </w:r>
      <w:r w:rsidRPr="00B54334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553358" w:rsidRPr="00B5433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71111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 xml:space="preserve">с использованием АИС </w:t>
      </w:r>
      <w:r w:rsidR="00D97842" w:rsidRPr="00B54334">
        <w:rPr>
          <w:rFonts w:ascii="Times New Roman" w:hAnsi="Times New Roman" w:cs="Times New Roman"/>
          <w:sz w:val="24"/>
          <w:szCs w:val="24"/>
        </w:rPr>
        <w:t>МФЦ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B54334">
        <w:rPr>
          <w:rFonts w:ascii="Times New Roman" w:hAnsi="Times New Roman" w:cs="Times New Roman"/>
          <w:sz w:val="24"/>
          <w:szCs w:val="24"/>
        </w:rPr>
        <w:t>в РОИВ</w:t>
      </w:r>
      <w:proofErr w:type="gramEnd"/>
      <w:r w:rsidRPr="00B54334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B54334">
        <w:rPr>
          <w:rFonts w:ascii="Times New Roman" w:hAnsi="Times New Roman" w:cs="Times New Roman"/>
          <w:sz w:val="24"/>
          <w:szCs w:val="24"/>
        </w:rPr>
        <w:t>.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7DEF9" w14:textId="1EC50918" w:rsidR="00661A08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455DA5" w:rsidRPr="00B5433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B54334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B54334">
        <w:rPr>
          <w:rFonts w:ascii="Times New Roman" w:hAnsi="Times New Roman" w:cs="Times New Roman"/>
          <w:sz w:val="24"/>
          <w:szCs w:val="24"/>
        </w:rPr>
        <w:t>Уп</w:t>
      </w:r>
      <w:r w:rsidR="00553358" w:rsidRPr="00B54334">
        <w:rPr>
          <w:rFonts w:ascii="Times New Roman" w:hAnsi="Times New Roman" w:cs="Times New Roman"/>
          <w:sz w:val="24"/>
          <w:szCs w:val="24"/>
        </w:rPr>
        <w:t>олномоченный орган</w:t>
      </w:r>
      <w:r w:rsidR="00C11650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14:paraId="0AE85381" w14:textId="001897CF" w:rsidR="007B6AEE" w:rsidRPr="00B54334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455DA5" w:rsidRPr="00B5433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B54334">
        <w:rPr>
          <w:rFonts w:ascii="Times New Roman" w:hAnsi="Times New Roman" w:cs="Times New Roman"/>
          <w:sz w:val="24"/>
          <w:szCs w:val="24"/>
        </w:rPr>
        <w:t xml:space="preserve">принятых им заявлений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и прилагаемых документов в форме документов на бумажном носителе </w:t>
      </w:r>
      <w:r w:rsidR="00F74658" w:rsidRPr="00B543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B54334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proofErr w:type="gramStart"/>
      <w:r w:rsidR="00553358" w:rsidRPr="00B54334">
        <w:rPr>
          <w:rFonts w:ascii="Times New Roman" w:hAnsi="Times New Roman" w:cs="Times New Roman"/>
          <w:sz w:val="24"/>
          <w:szCs w:val="24"/>
        </w:rPr>
        <w:t>орган</w:t>
      </w:r>
      <w:r w:rsidR="0062584A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C11650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454AB9" w:rsidRPr="00B54334">
        <w:rPr>
          <w:rFonts w:ascii="Times New Roman" w:hAnsi="Times New Roman" w:cs="Times New Roman"/>
          <w:sz w:val="24"/>
          <w:szCs w:val="24"/>
        </w:rPr>
        <w:t>определяются</w:t>
      </w:r>
      <w:proofErr w:type="gramEnd"/>
      <w:r w:rsidR="00454AB9" w:rsidRPr="00B54334">
        <w:rPr>
          <w:rFonts w:ascii="Times New Roman" w:hAnsi="Times New Roman" w:cs="Times New Roman"/>
          <w:sz w:val="24"/>
          <w:szCs w:val="24"/>
        </w:rPr>
        <w:t xml:space="preserve"> С</w:t>
      </w:r>
      <w:r w:rsidRPr="00B54334">
        <w:rPr>
          <w:rFonts w:ascii="Times New Roman" w:hAnsi="Times New Roman" w:cs="Times New Roman"/>
          <w:sz w:val="24"/>
          <w:szCs w:val="24"/>
        </w:rPr>
        <w:t xml:space="preserve">оглашением о взаимодействии, заключенным между </w:t>
      </w:r>
      <w:r w:rsidR="00C42D15" w:rsidRPr="00B5433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B54334">
        <w:rPr>
          <w:rFonts w:ascii="Times New Roman" w:hAnsi="Times New Roman" w:cs="Times New Roman"/>
          <w:sz w:val="24"/>
          <w:szCs w:val="24"/>
        </w:rPr>
        <w:t xml:space="preserve">и </w:t>
      </w:r>
      <w:r w:rsidR="00553358" w:rsidRPr="00B5433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2584A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8B4B13" w:rsidRPr="00B54334">
        <w:rPr>
          <w:rFonts w:ascii="Times New Roman" w:hAnsi="Times New Roman" w:cs="Times New Roman"/>
          <w:sz w:val="24"/>
          <w:szCs w:val="24"/>
        </w:rPr>
        <w:t>Соглашение</w:t>
      </w:r>
      <w:r w:rsidR="001A70D6" w:rsidRPr="00B54334">
        <w:rPr>
          <w:rFonts w:ascii="Times New Roman" w:hAnsi="Times New Roman" w:cs="Times New Roman"/>
          <w:sz w:val="24"/>
          <w:szCs w:val="24"/>
        </w:rPr>
        <w:t>м</w:t>
      </w:r>
      <w:r w:rsidR="008B4B13" w:rsidRPr="00B54334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B54334">
        <w:rPr>
          <w:rFonts w:ascii="Times New Roman" w:hAnsi="Times New Roman" w:cs="Times New Roman"/>
          <w:sz w:val="24"/>
          <w:szCs w:val="24"/>
        </w:rPr>
        <w:t>.</w:t>
      </w:r>
    </w:p>
    <w:p w14:paraId="59180BBE" w14:textId="77777777" w:rsidR="004D571A" w:rsidRPr="00B54334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874E58" w14:textId="3B914CFC" w:rsidR="004D571A" w:rsidRPr="00B54334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Формирование и направление </w:t>
      </w:r>
      <w:r w:rsidR="002C3DF2" w:rsidRPr="00B54334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  <w:r w:rsidRPr="00B54334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 </w:t>
      </w:r>
    </w:p>
    <w:p w14:paraId="36E9758F" w14:textId="77777777" w:rsidR="00450C4E" w:rsidRPr="00B54334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6DF77" w14:textId="34A240D4" w:rsidR="007B6AEE" w:rsidRPr="00B54334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6.6. </w:t>
      </w:r>
      <w:r w:rsidR="0067750B" w:rsidRPr="00B54334">
        <w:rPr>
          <w:rFonts w:ascii="Times New Roman" w:hAnsi="Times New Roman" w:cs="Times New Roman"/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</w:t>
      </w:r>
      <w:proofErr w:type="gramStart"/>
      <w:r w:rsidR="0067750B" w:rsidRPr="00B54334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BB4D46" w:rsidRPr="00B543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B4D46" w:rsidRPr="00B543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750B" w:rsidRPr="00B54334">
        <w:rPr>
          <w:rFonts w:ascii="Times New Roman" w:hAnsi="Times New Roman" w:cs="Times New Roman"/>
          <w:sz w:val="24"/>
          <w:szCs w:val="24"/>
        </w:rPr>
        <w:t>в случаях и порядке, установленных Соглашением о взаимодействии</w:t>
      </w:r>
      <w:r w:rsidRPr="00B54334">
        <w:rPr>
          <w:rFonts w:ascii="Times New Roman" w:hAnsi="Times New Roman" w:cs="Times New Roman"/>
          <w:sz w:val="24"/>
          <w:szCs w:val="24"/>
        </w:rPr>
        <w:t>.</w:t>
      </w:r>
    </w:p>
    <w:p w14:paraId="76D7AEB2" w14:textId="77777777" w:rsidR="007B6AEE" w:rsidRPr="00B54334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A85C9" w14:textId="2ED8CA38" w:rsidR="00D972EF" w:rsidRPr="00B54334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</w:t>
      </w:r>
      <w:r w:rsidR="002C3DF2" w:rsidRPr="00B54334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14:paraId="03D5430A" w14:textId="77777777" w:rsidR="004D571A" w:rsidRPr="00B54334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94BA7" w14:textId="3F18C717" w:rsidR="008C0068" w:rsidRPr="00B54334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 w:rsidRPr="00B5433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14:paraId="56982101" w14:textId="594B8887" w:rsidR="008C0068" w:rsidRPr="00B54334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A349C2" w:rsidRPr="00B5433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B54334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B54334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8C0068" w:rsidRPr="00B54334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1DFAD32" w14:textId="77777777" w:rsidR="008C0068" w:rsidRPr="00B54334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B54334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B54334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D97842" w:rsidRPr="00B54334">
        <w:rPr>
          <w:rFonts w:ascii="Times New Roman" w:eastAsia="Calibri" w:hAnsi="Times New Roman" w:cs="Times New Roman"/>
          <w:sz w:val="24"/>
          <w:szCs w:val="24"/>
        </w:rPr>
        <w:t>МФЦ</w:t>
      </w:r>
      <w:r w:rsidRPr="00B5433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70BF2E" w14:textId="1676EC64" w:rsidR="008C0068" w:rsidRPr="00B54334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выдает документы заявителю, при необходимости запрашивает </w:t>
      </w:r>
      <w:r w:rsidR="00F74658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>у заявителя подписи за каждый выданный документ;</w:t>
      </w:r>
    </w:p>
    <w:p w14:paraId="43FC1AB2" w14:textId="1CFE2BF9" w:rsidR="00E45BFF" w:rsidRPr="00B54334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998FB0D" w14:textId="371879F8" w:rsidR="00E45BFF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410BF064" w14:textId="17F47274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17D7829E" w14:textId="2AAAE7FA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799231EA" w14:textId="70D93DE5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59287838" w14:textId="4A4EA92F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46BD5A19" w14:textId="6085EE7A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0D1AB755" w14:textId="3F9143CE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42E2FBF8" w14:textId="0E0F3633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789EEE48" w14:textId="2B86F57A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73840675" w14:textId="4E246C6D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66606AAF" w14:textId="51413C0A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4EA9368E" w14:textId="1E3DCD06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43EF326D" w14:textId="464C9004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023DC23F" w14:textId="7E6D2E81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3D9E109C" w14:textId="710C4AA3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7F98400E" w14:textId="78976AB0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63E4DCF8" w14:textId="48F3F0AC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5164D0EC" w14:textId="2B405BC8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5F0DBFED" w14:textId="1E0BBFCA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43C96586" w14:textId="58BCC9A4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5D9082E6" w14:textId="509C13C0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0EAE7DC0" w14:textId="77777777" w:rsidR="00B54334" w:rsidRP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2325282E" w14:textId="77777777" w:rsidR="00781CE0" w:rsidRPr="00B54334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3833B02" w14:textId="77777777" w:rsidR="00781CE0" w:rsidRPr="00B54334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056F018" w14:textId="1E575D5A" w:rsidR="00347209" w:rsidRPr="00B54334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47209" w:rsidRPr="00B54334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</w:p>
    <w:p w14:paraId="1156DEFD" w14:textId="77777777" w:rsidR="00B67718" w:rsidRPr="00B54334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B543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54334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муниципальной собственности»</w:t>
      </w:r>
      <w:r w:rsidR="00B67718" w:rsidRPr="00B54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76A1C" w14:textId="4CB54482" w:rsidR="00B67718" w:rsidRPr="00B54334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в___________________________</w:t>
      </w:r>
    </w:p>
    <w:p w14:paraId="201845DF" w14:textId="5A70F22D" w:rsidR="00347209" w:rsidRPr="00B54334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B54334">
        <w:rPr>
          <w:rFonts w:ascii="Times New Roman" w:hAnsi="Times New Roman" w:cs="Times New Roman"/>
          <w:sz w:val="24"/>
          <w:szCs w:val="24"/>
        </w:rPr>
        <w:t>)</w:t>
      </w:r>
    </w:p>
    <w:p w14:paraId="616195C5" w14:textId="77777777" w:rsidR="00B67718" w:rsidRPr="00B54334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</w:p>
    <w:p w14:paraId="3A227ABF" w14:textId="7777777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CBB4F9" w14:textId="7777777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Форма заявления для физического лица</w:t>
      </w:r>
    </w:p>
    <w:p w14:paraId="3CEA8827" w14:textId="7777777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7615E4" w14:textId="0719819C" w:rsidR="00781CE0" w:rsidRPr="00B54334" w:rsidRDefault="00D62815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29327783" w14:textId="60A11631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2B0E127D" w14:textId="1EDD4320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14:paraId="55E81309" w14:textId="53731112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(Ф</w:t>
      </w:r>
      <w:r w:rsidR="00EE4C42" w:rsidRPr="00B54334">
        <w:rPr>
          <w:rFonts w:ascii="Times New Roman" w:hAnsi="Times New Roman" w:cs="Times New Roman"/>
          <w:sz w:val="24"/>
          <w:szCs w:val="24"/>
        </w:rPr>
        <w:t>.И.О.</w:t>
      </w:r>
      <w:r w:rsidRPr="00B54334">
        <w:rPr>
          <w:rFonts w:ascii="Times New Roman" w:hAnsi="Times New Roman" w:cs="Times New Roman"/>
          <w:sz w:val="24"/>
          <w:szCs w:val="24"/>
        </w:rPr>
        <w:t>)</w:t>
      </w:r>
    </w:p>
    <w:p w14:paraId="432F2101" w14:textId="51B4A7C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паспорт _______________________________</w:t>
      </w:r>
    </w:p>
    <w:p w14:paraId="0211E9F3" w14:textId="0F6C7D6F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0448C6CE" w14:textId="0D483BA9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14:paraId="76FF70CD" w14:textId="5014CB76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40976081" w14:textId="7785BC98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14:paraId="54306F07" w14:textId="0B64BE8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B54334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</w:t>
      </w:r>
      <w:r w:rsidR="00711813" w:rsidRPr="00B54334">
        <w:rPr>
          <w:rFonts w:ascii="Times New Roman" w:hAnsi="Times New Roman" w:cs="Times New Roman"/>
          <w:sz w:val="24"/>
          <w:szCs w:val="24"/>
        </w:rPr>
        <w:t xml:space="preserve">место жительства, </w:t>
      </w:r>
      <w:r w:rsidRPr="00B54334">
        <w:rPr>
          <w:rFonts w:ascii="Times New Roman" w:hAnsi="Times New Roman" w:cs="Times New Roman"/>
          <w:sz w:val="24"/>
          <w:szCs w:val="24"/>
        </w:rPr>
        <w:t>почтовый адрес</w:t>
      </w:r>
      <w:r w:rsidR="00B67718" w:rsidRPr="00B54334">
        <w:rPr>
          <w:rFonts w:ascii="Times New Roman" w:hAnsi="Times New Roman" w:cs="Times New Roman"/>
          <w:sz w:val="24"/>
          <w:szCs w:val="24"/>
        </w:rPr>
        <w:t xml:space="preserve"> и (или) адрес электронной </w:t>
      </w:r>
      <w:r w:rsidRPr="00B54334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для контакта)</w:t>
      </w:r>
    </w:p>
    <w:p w14:paraId="306F87C0" w14:textId="7777777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B7A724" w14:textId="7777777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ЗАЯВЛЕНИЕ</w:t>
      </w:r>
    </w:p>
    <w:p w14:paraId="3D93FA7A" w14:textId="7777777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AB98D" w14:textId="77777777" w:rsidR="00711813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B5433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C9BE" w14:textId="4C2E3C4A" w:rsidR="00711813" w:rsidRPr="00B54334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70FCF176" w14:textId="23475E27" w:rsidR="00781CE0" w:rsidRPr="00B54334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B54334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B54334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561741" w:rsidRPr="00B543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по адресу: __________________________________________________________________, </w:t>
      </w:r>
    </w:p>
    <w:p w14:paraId="32C81F39" w14:textId="3AE0EB5A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B67718" w:rsidRPr="00B5433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2A200" w14:textId="7777777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5CEDC11A" w14:textId="7777777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_______________________________________.</w:t>
      </w:r>
    </w:p>
    <w:p w14:paraId="6954B254" w14:textId="7777777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60CFD2EC" w14:textId="77777777" w:rsidR="007D41D5" w:rsidRPr="00B54334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1823E" w14:textId="77777777" w:rsidR="00B67718" w:rsidRPr="00B54334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4A2AB0" w14:textId="5E8CC2BC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45548A8A" w14:textId="4CBD9FF5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B6771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 xml:space="preserve"> ________                                  __________________________</w:t>
      </w:r>
    </w:p>
    <w:p w14:paraId="5753997D" w14:textId="7BBF2642" w:rsidR="00781CE0" w:rsidRPr="00B54334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B543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81CE0" w:rsidRPr="00B5433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="00781CE0" w:rsidRPr="00B543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B54334">
        <w:rPr>
          <w:rFonts w:ascii="Times New Roman" w:hAnsi="Times New Roman" w:cs="Times New Roman"/>
          <w:sz w:val="24"/>
          <w:szCs w:val="24"/>
        </w:rPr>
        <w:t xml:space="preserve">      (подпись) 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1CE0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81CE0" w:rsidRPr="00B54334">
        <w:rPr>
          <w:rFonts w:ascii="Times New Roman" w:hAnsi="Times New Roman" w:cs="Times New Roman"/>
          <w:sz w:val="24"/>
          <w:szCs w:val="24"/>
        </w:rPr>
        <w:t>(Ф</w:t>
      </w:r>
      <w:r w:rsidR="00711813" w:rsidRPr="00B54334">
        <w:rPr>
          <w:rFonts w:ascii="Times New Roman" w:hAnsi="Times New Roman" w:cs="Times New Roman"/>
          <w:sz w:val="24"/>
          <w:szCs w:val="24"/>
        </w:rPr>
        <w:t>.</w:t>
      </w:r>
      <w:r w:rsidR="00781CE0" w:rsidRPr="00B54334">
        <w:rPr>
          <w:rFonts w:ascii="Times New Roman" w:hAnsi="Times New Roman" w:cs="Times New Roman"/>
          <w:sz w:val="24"/>
          <w:szCs w:val="24"/>
        </w:rPr>
        <w:t>И.О.</w:t>
      </w:r>
      <w:r w:rsidR="00711813" w:rsidRPr="00B54334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781CE0" w:rsidRPr="00B54334">
        <w:rPr>
          <w:rFonts w:ascii="Times New Roman" w:hAnsi="Times New Roman" w:cs="Times New Roman"/>
          <w:sz w:val="24"/>
          <w:szCs w:val="24"/>
        </w:rPr>
        <w:t>/представителя)</w:t>
      </w:r>
    </w:p>
    <w:p w14:paraId="34774253" w14:textId="77777777" w:rsidR="007D41D5" w:rsidRPr="00B54334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83F1F" w14:textId="77777777" w:rsidR="007D41D5" w:rsidRPr="00B54334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B54334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lastRenderedPageBreak/>
        <w:t>Подтвержд</w:t>
      </w:r>
      <w:r w:rsidR="00B67718" w:rsidRPr="00B54334">
        <w:rPr>
          <w:rFonts w:ascii="Times New Roman" w:hAnsi="Times New Roman" w:cs="Times New Roman"/>
          <w:sz w:val="24"/>
          <w:szCs w:val="24"/>
        </w:rPr>
        <w:t>аю согласие представляемого мною лица</w:t>
      </w:r>
      <w:r w:rsidRPr="00B5433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B54334">
        <w:rPr>
          <w:rFonts w:ascii="Times New Roman" w:hAnsi="Times New Roman" w:cs="Times New Roman"/>
          <w:sz w:val="24"/>
          <w:szCs w:val="24"/>
        </w:rPr>
        <w:t>)</w:t>
      </w:r>
      <w:r w:rsidRPr="00B54334">
        <w:rPr>
          <w:rFonts w:ascii="Times New Roman" w:hAnsi="Times New Roman" w:cs="Times New Roman"/>
          <w:sz w:val="24"/>
          <w:szCs w:val="24"/>
        </w:rPr>
        <w:t>, а также ины</w:t>
      </w:r>
      <w:r w:rsidR="00B67718" w:rsidRPr="00B54334">
        <w:rPr>
          <w:rFonts w:ascii="Times New Roman" w:hAnsi="Times New Roman" w:cs="Times New Roman"/>
          <w:sz w:val="24"/>
          <w:szCs w:val="24"/>
        </w:rPr>
        <w:t>е</w:t>
      </w:r>
      <w:r w:rsidRPr="00B5433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B67718" w:rsidRPr="00B54334">
        <w:rPr>
          <w:rFonts w:ascii="Times New Roman" w:hAnsi="Times New Roman" w:cs="Times New Roman"/>
          <w:sz w:val="24"/>
          <w:szCs w:val="24"/>
        </w:rPr>
        <w:t>я</w:t>
      </w:r>
      <w:r w:rsidRPr="00B54334">
        <w:rPr>
          <w:rFonts w:ascii="Times New Roman" w:hAnsi="Times New Roman" w:cs="Times New Roman"/>
          <w:sz w:val="24"/>
          <w:szCs w:val="24"/>
        </w:rPr>
        <w:t>, необходимы</w:t>
      </w:r>
      <w:r w:rsidR="00B67718" w:rsidRPr="00B54334">
        <w:rPr>
          <w:rFonts w:ascii="Times New Roman" w:hAnsi="Times New Roman" w:cs="Times New Roman"/>
          <w:sz w:val="24"/>
          <w:szCs w:val="24"/>
        </w:rPr>
        <w:t>е</w:t>
      </w:r>
      <w:r w:rsidR="00AB257B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 xml:space="preserve">для обработки персональных данных в рамках предоставления </w:t>
      </w:r>
      <w:r w:rsidR="00DF0F73" w:rsidRPr="00B543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334">
        <w:rPr>
          <w:rFonts w:ascii="Times New Roman" w:hAnsi="Times New Roman" w:cs="Times New Roman"/>
          <w:sz w:val="24"/>
          <w:szCs w:val="24"/>
        </w:rPr>
        <w:t>услуги.</w:t>
      </w:r>
    </w:p>
    <w:p w14:paraId="5FF210EC" w14:textId="77777777" w:rsidR="007D41D5" w:rsidRPr="00B54334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8027A4" w14:textId="77777777" w:rsidR="007D41D5" w:rsidRPr="00B54334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 ____________ _________г.                                                     _______________________________</w:t>
      </w:r>
    </w:p>
    <w:p w14:paraId="237DACBA" w14:textId="77777777" w:rsidR="007D41D5" w:rsidRPr="00B54334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(подпись заявителя/представителя</w:t>
      </w:r>
    </w:p>
    <w:p w14:paraId="27580F7F" w14:textId="77777777" w:rsidR="007D41D5" w:rsidRPr="00B54334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 заявителя с расшифровкой)</w:t>
      </w:r>
    </w:p>
    <w:p w14:paraId="2EDA615A" w14:textId="77777777" w:rsidR="007D41D5" w:rsidRPr="00B54334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053D3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7C8A97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DD7A86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B2654E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E5607D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B37EB1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019A0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B3FA5A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97FF66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2DC871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6F6F77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140EF4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8EA7F8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CE9C33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4B38D4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CFF0DC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580B93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C0F691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C015A8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0BA6FA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11693C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FF0746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C70629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4424CA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4447AE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7EA013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CFC5C7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E34B11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C3BAF8" w14:textId="77777777" w:rsidR="00E65389" w:rsidRPr="00B54334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3384A3" w14:textId="77777777" w:rsidR="00711813" w:rsidRPr="00B54334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742938" w14:textId="77777777" w:rsidR="00711813" w:rsidRPr="00B54334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5E388A" w14:textId="77777777" w:rsidR="00711813" w:rsidRPr="00B54334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2BB5B3" w14:textId="77777777" w:rsidR="00B67718" w:rsidRPr="00B54334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E67A4D" w14:textId="77777777" w:rsidR="00B67718" w:rsidRPr="00B54334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A4FA4C" w14:textId="77777777" w:rsidR="009622BE" w:rsidRPr="00B54334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EED9ED" w14:textId="77777777" w:rsidR="00B67718" w:rsidRPr="00B54334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6D91AB" w14:textId="77777777" w:rsidR="00767FC4" w:rsidRPr="00B54334" w:rsidRDefault="00767F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E48406" w14:textId="77777777" w:rsidR="00492BE6" w:rsidRPr="00B54334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D66091" w14:textId="22A54680" w:rsidR="005F49C4" w:rsidRPr="00B54334" w:rsidRDefault="005F49C4" w:rsidP="00B54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A7597" w14:textId="6ACF46A7" w:rsidR="00663EAC" w:rsidRPr="00B54334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CFDCF90" w14:textId="77777777" w:rsidR="00663EAC" w:rsidRPr="00B54334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9DD21A7" w14:textId="037D1A55" w:rsidR="00663EAC" w:rsidRPr="00B54334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63EAC" w:rsidRPr="00B54334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B543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3EAC" w:rsidRPr="00B54334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B543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3EAC" w:rsidRPr="00B54334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B54334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663EAC" w:rsidRPr="00B54334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5B57A955" w14:textId="77777777" w:rsidR="00B67718" w:rsidRPr="00B54334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в___________________________</w:t>
      </w:r>
    </w:p>
    <w:p w14:paraId="4D07FA25" w14:textId="2784D06B" w:rsidR="00B67718" w:rsidRPr="00B54334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B54334">
        <w:rPr>
          <w:rFonts w:ascii="Times New Roman" w:hAnsi="Times New Roman" w:cs="Times New Roman"/>
          <w:sz w:val="24"/>
          <w:szCs w:val="24"/>
        </w:rPr>
        <w:t>)</w:t>
      </w:r>
    </w:p>
    <w:p w14:paraId="127DD721" w14:textId="77777777" w:rsidR="00B67718" w:rsidRPr="00B54334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7498874" w14:textId="22579C9B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Форма заявления для индивидуальных предпринимателей</w:t>
      </w:r>
    </w:p>
    <w:p w14:paraId="2B047693" w14:textId="77777777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45B43A" w14:textId="77777777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E1FF235" w14:textId="0540EE80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A9BACA0" w14:textId="77777777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50DC2750" w14:textId="77777777" w:rsidR="00EE4C42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от </w:t>
      </w:r>
      <w:r w:rsidR="00EE4C42" w:rsidRPr="00B54334">
        <w:rPr>
          <w:rFonts w:ascii="Times New Roman" w:hAnsi="Times New Roman" w:cs="Times New Roman"/>
          <w:sz w:val="24"/>
          <w:szCs w:val="24"/>
        </w:rPr>
        <w:t>ИП</w:t>
      </w:r>
    </w:p>
    <w:p w14:paraId="713A5A00" w14:textId="28DCF58A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9BB712" w14:textId="416DE123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(Ф</w:t>
      </w:r>
      <w:r w:rsidR="00EE4C42" w:rsidRPr="00B54334">
        <w:rPr>
          <w:rFonts w:ascii="Times New Roman" w:hAnsi="Times New Roman" w:cs="Times New Roman"/>
          <w:sz w:val="24"/>
          <w:szCs w:val="24"/>
        </w:rPr>
        <w:t>.И.О.</w:t>
      </w:r>
      <w:r w:rsidRPr="00B54334">
        <w:rPr>
          <w:rFonts w:ascii="Times New Roman" w:hAnsi="Times New Roman" w:cs="Times New Roman"/>
          <w:sz w:val="24"/>
          <w:szCs w:val="24"/>
        </w:rPr>
        <w:t>)</w:t>
      </w:r>
    </w:p>
    <w:p w14:paraId="7ECB1E27" w14:textId="0960F444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паспорт ______________________</w:t>
      </w:r>
      <w:r w:rsidR="00EE4C42" w:rsidRPr="00B54334">
        <w:rPr>
          <w:rFonts w:ascii="Times New Roman" w:hAnsi="Times New Roman" w:cs="Times New Roman"/>
          <w:sz w:val="24"/>
          <w:szCs w:val="24"/>
        </w:rPr>
        <w:t>___</w:t>
      </w:r>
      <w:r w:rsidRPr="00B54334">
        <w:rPr>
          <w:rFonts w:ascii="Times New Roman" w:hAnsi="Times New Roman" w:cs="Times New Roman"/>
          <w:sz w:val="24"/>
          <w:szCs w:val="24"/>
        </w:rPr>
        <w:t>_________</w:t>
      </w:r>
    </w:p>
    <w:p w14:paraId="5150BE98" w14:textId="77777777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21ACB3CC" w14:textId="77777777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14:paraId="797A6622" w14:textId="77777777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67AD1C10" w14:textId="7C23EDA6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B54334">
        <w:rPr>
          <w:rFonts w:ascii="Times New Roman" w:hAnsi="Times New Roman" w:cs="Times New Roman"/>
          <w:sz w:val="24"/>
          <w:szCs w:val="24"/>
        </w:rPr>
        <w:t>______</w:t>
      </w:r>
      <w:r w:rsidRPr="00B54334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14:paraId="4DB19F8B" w14:textId="5E0308F5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312EEF" w14:textId="42065DF5" w:rsidR="00663EAC" w:rsidRPr="00B54334" w:rsidRDefault="00663EAC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(место жительства, почтовый адрес</w:t>
      </w:r>
      <w:r w:rsidR="00B6771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и (или) ад</w:t>
      </w:r>
      <w:r w:rsidR="00B67718" w:rsidRPr="00B54334">
        <w:rPr>
          <w:rFonts w:ascii="Times New Roman" w:hAnsi="Times New Roman" w:cs="Times New Roman"/>
          <w:sz w:val="24"/>
          <w:szCs w:val="24"/>
        </w:rPr>
        <w:t xml:space="preserve">рес электронной </w:t>
      </w:r>
      <w:r w:rsidRPr="00B54334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для контакта)</w:t>
      </w:r>
    </w:p>
    <w:p w14:paraId="442B3FF9" w14:textId="77777777" w:rsidR="00B67718" w:rsidRPr="00B54334" w:rsidRDefault="00B67718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407CDE94" w14:textId="1B4E4236" w:rsidR="00EE4C42" w:rsidRPr="00B54334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49C121D2" w14:textId="0C643A79" w:rsidR="00EE4C42" w:rsidRPr="00B54334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113B476A" w14:textId="77777777" w:rsidR="00EE4C42" w:rsidRPr="00B54334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3E25966" w14:textId="77777777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8C57FA" w14:textId="77777777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ЗАЯВЛЕНИЕ</w:t>
      </w:r>
    </w:p>
    <w:p w14:paraId="4C17D4F5" w14:textId="77777777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518B40" w14:textId="77777777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 </w:t>
      </w:r>
    </w:p>
    <w:p w14:paraId="585804B1" w14:textId="77777777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43B8F076" w14:textId="3B80A617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B54334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B54334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561741" w:rsidRPr="00B543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по адресу: __________________________________________________________________, </w:t>
      </w:r>
    </w:p>
    <w:p w14:paraId="28EDC9DE" w14:textId="770E78CA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040A9F" w:rsidRPr="00B5433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5660BCF" w14:textId="77777777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76DFECF2" w14:textId="34DE2B7B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</w:t>
      </w:r>
      <w:r w:rsidR="00040A9F" w:rsidRPr="00B54334">
        <w:rPr>
          <w:rFonts w:ascii="Times New Roman" w:hAnsi="Times New Roman" w:cs="Times New Roman"/>
          <w:sz w:val="24"/>
          <w:szCs w:val="24"/>
        </w:rPr>
        <w:t>____________________</w:t>
      </w:r>
      <w:r w:rsidRPr="00B54334">
        <w:rPr>
          <w:rFonts w:ascii="Times New Roman" w:hAnsi="Times New Roman" w:cs="Times New Roman"/>
          <w:sz w:val="24"/>
          <w:szCs w:val="24"/>
        </w:rPr>
        <w:t>__</w:t>
      </w:r>
      <w:r w:rsidR="00040A9F" w:rsidRPr="00B543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B54334">
        <w:rPr>
          <w:rFonts w:ascii="Times New Roman" w:hAnsi="Times New Roman" w:cs="Times New Roman"/>
          <w:sz w:val="24"/>
          <w:szCs w:val="24"/>
        </w:rPr>
        <w:t>.</w:t>
      </w:r>
    </w:p>
    <w:p w14:paraId="0791FD93" w14:textId="77777777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06B9950C" w14:textId="77777777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979A05" w14:textId="77777777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3B881CD7" w14:textId="77777777" w:rsidR="00553358" w:rsidRPr="00B54334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C749A1" w14:textId="77777777" w:rsidR="00553358" w:rsidRPr="00B54334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C6F30" w14:textId="17E89045" w:rsidR="00663EAC" w:rsidRPr="00B54334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      </w:t>
      </w:r>
      <w:r w:rsidR="00663EAC" w:rsidRPr="00B54334">
        <w:rPr>
          <w:rFonts w:ascii="Times New Roman" w:hAnsi="Times New Roman" w:cs="Times New Roman"/>
          <w:sz w:val="24"/>
          <w:szCs w:val="24"/>
        </w:rPr>
        <w:t>____</w:t>
      </w:r>
      <w:r w:rsidRPr="00B54334">
        <w:rPr>
          <w:rFonts w:ascii="Times New Roman" w:hAnsi="Times New Roman" w:cs="Times New Roman"/>
          <w:sz w:val="24"/>
          <w:szCs w:val="24"/>
        </w:rPr>
        <w:t>____            ______________       ________________________________</w:t>
      </w:r>
    </w:p>
    <w:p w14:paraId="11422EDA" w14:textId="0C7E6A1F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5433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B543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7718" w:rsidRPr="00B543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    (подпись</w:t>
      </w:r>
      <w:r w:rsidR="00553358" w:rsidRPr="00B54334">
        <w:rPr>
          <w:rFonts w:ascii="Times New Roman" w:hAnsi="Times New Roman" w:cs="Times New Roman"/>
          <w:sz w:val="24"/>
          <w:szCs w:val="24"/>
        </w:rPr>
        <w:t xml:space="preserve">)              </w:t>
      </w:r>
      <w:r w:rsidR="00B67718" w:rsidRPr="00B543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53358" w:rsidRPr="00B54334">
        <w:rPr>
          <w:rFonts w:ascii="Times New Roman" w:hAnsi="Times New Roman" w:cs="Times New Roman"/>
          <w:sz w:val="24"/>
          <w:szCs w:val="24"/>
        </w:rPr>
        <w:t xml:space="preserve">  </w:t>
      </w:r>
      <w:r w:rsidRPr="00B54334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9622BE" w:rsidRPr="00B54334">
        <w:rPr>
          <w:rFonts w:ascii="Times New Roman" w:hAnsi="Times New Roman" w:cs="Times New Roman"/>
          <w:sz w:val="24"/>
          <w:szCs w:val="24"/>
        </w:rPr>
        <w:t>заявителя</w:t>
      </w:r>
      <w:r w:rsidRPr="00B54334">
        <w:rPr>
          <w:rFonts w:ascii="Times New Roman" w:hAnsi="Times New Roman" w:cs="Times New Roman"/>
          <w:sz w:val="24"/>
          <w:szCs w:val="24"/>
        </w:rPr>
        <w:t>/представителя)</w:t>
      </w:r>
    </w:p>
    <w:p w14:paraId="330C0D54" w14:textId="77777777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6828D4" w14:textId="77777777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F33AA2" w14:textId="224C6912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B54334">
        <w:rPr>
          <w:rFonts w:ascii="Times New Roman" w:hAnsi="Times New Roman" w:cs="Times New Roman"/>
          <w:sz w:val="24"/>
          <w:szCs w:val="24"/>
        </w:rPr>
        <w:t>), а также иные</w:t>
      </w:r>
      <w:r w:rsidRPr="00B5433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B54334">
        <w:rPr>
          <w:rFonts w:ascii="Times New Roman" w:hAnsi="Times New Roman" w:cs="Times New Roman"/>
          <w:sz w:val="24"/>
          <w:szCs w:val="24"/>
        </w:rPr>
        <w:t>я</w:t>
      </w:r>
      <w:r w:rsidRPr="00B54334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B54334">
        <w:rPr>
          <w:rFonts w:ascii="Times New Roman" w:hAnsi="Times New Roman" w:cs="Times New Roman"/>
          <w:sz w:val="24"/>
          <w:szCs w:val="24"/>
        </w:rPr>
        <w:t>е</w:t>
      </w:r>
      <w:r w:rsidRPr="00B5433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14:paraId="1C1D4F2A" w14:textId="77777777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62FE0" w14:textId="77777777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2D0D5" w14:textId="0D7A0FE3" w:rsidR="00663EAC" w:rsidRPr="00B54334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 ____________ _________г.                      _______</w:t>
      </w:r>
      <w:r w:rsidR="00767FC4" w:rsidRPr="00B54334">
        <w:rPr>
          <w:rFonts w:ascii="Times New Roman" w:hAnsi="Times New Roman" w:cs="Times New Roman"/>
          <w:sz w:val="24"/>
          <w:szCs w:val="24"/>
        </w:rPr>
        <w:t>__</w:t>
      </w:r>
      <w:r w:rsidRPr="00B5433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37BDAB4" w14:textId="22B1D231" w:rsidR="00A12D3A" w:rsidRPr="00B54334" w:rsidRDefault="00663EAC" w:rsidP="005F49C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(подпись заявителя/представителя заявителя с расшифровкой)</w:t>
      </w:r>
    </w:p>
    <w:p w14:paraId="635FC14E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D1C560C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807156D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C25D508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E17624B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740AC9A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C81045B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A54B7EF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D2E450E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5D04BF0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A928747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48928D9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A9B337C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C84C4E5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338E4AE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D3C7047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F4EE8F7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777DB94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41D6E61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ABB76BD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80E35EA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43A2ECE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66AFAC3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2E6DF75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605E9C7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80DE077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9FA7B21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0767B49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97ED926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5AFE0C6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DCBCBFE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C82752D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511370E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28F153E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E8B041D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130C4CD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2F9CFCF" w14:textId="77777777" w:rsidR="00B54334" w:rsidRDefault="00B5433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9D45ADE" w14:textId="4BBB13F7" w:rsidR="0041629A" w:rsidRPr="00B54334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E4C42" w:rsidRPr="00B54334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2AEBCC8" w14:textId="77777777" w:rsidR="0041629A" w:rsidRPr="00B54334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51028B7" w14:textId="3D69C92B" w:rsidR="00EE4438" w:rsidRPr="00B54334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B54334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B543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E4438" w:rsidRPr="00B54334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B543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4438" w:rsidRPr="00B54334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B54334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B54334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5E310E27" w14:textId="77777777" w:rsidR="009622BE" w:rsidRPr="00B54334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в___________________________</w:t>
      </w:r>
    </w:p>
    <w:p w14:paraId="1AF8DE57" w14:textId="2D3C6227" w:rsidR="009622BE" w:rsidRPr="00B54334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B54334">
        <w:rPr>
          <w:rFonts w:ascii="Times New Roman" w:hAnsi="Times New Roman" w:cs="Times New Roman"/>
          <w:sz w:val="24"/>
          <w:szCs w:val="24"/>
        </w:rPr>
        <w:t>)</w:t>
      </w:r>
    </w:p>
    <w:p w14:paraId="63CBB3A4" w14:textId="77777777" w:rsidR="00781CE0" w:rsidRPr="00B54334" w:rsidRDefault="00781CE0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2012F" w14:textId="77777777" w:rsidR="00A12D3A" w:rsidRPr="00B54334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79922" w14:textId="77777777" w:rsidR="00781CE0" w:rsidRPr="00B54334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Форма заявления для юридического лица</w:t>
      </w:r>
    </w:p>
    <w:p w14:paraId="567A7F2C" w14:textId="7777777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B5047D" w14:textId="14C7EBA3" w:rsidR="0041629A" w:rsidRPr="00B54334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CF89D0B" w14:textId="6230B60D" w:rsidR="00781CE0" w:rsidRPr="00B54334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</w:t>
      </w:r>
      <w:r w:rsidR="0041629A" w:rsidRPr="00B5433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DA1DD" w14:textId="01C50A7C" w:rsidR="00781CE0" w:rsidRPr="00B54334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5827604B" w14:textId="24C483A3" w:rsidR="00781CE0" w:rsidRPr="00B54334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от ______</w:t>
      </w:r>
      <w:r w:rsidR="0041629A" w:rsidRPr="00B54334">
        <w:rPr>
          <w:rFonts w:ascii="Times New Roman" w:hAnsi="Times New Roman" w:cs="Times New Roman"/>
          <w:sz w:val="24"/>
          <w:szCs w:val="24"/>
        </w:rPr>
        <w:t>____</w:t>
      </w:r>
      <w:r w:rsidRPr="00B5433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9A6023F" w14:textId="2EF7BE57" w:rsidR="00781CE0" w:rsidRPr="00B54334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(наименование и местонахождение)</w:t>
      </w:r>
    </w:p>
    <w:p w14:paraId="70B12564" w14:textId="53B679A5" w:rsidR="00781CE0" w:rsidRPr="00B54334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B54334">
        <w:rPr>
          <w:rFonts w:ascii="Times New Roman" w:hAnsi="Times New Roman" w:cs="Times New Roman"/>
          <w:sz w:val="24"/>
          <w:szCs w:val="24"/>
        </w:rPr>
        <w:t>ОГРН:_</w:t>
      </w:r>
      <w:proofErr w:type="gramEnd"/>
      <w:r w:rsidRPr="00B54334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3DC7DDA" w14:textId="3CD4CF2A" w:rsidR="00711813" w:rsidRPr="00B54334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ИНН: _____________________________</w:t>
      </w:r>
    </w:p>
    <w:p w14:paraId="56F46CEE" w14:textId="6CFFF37F" w:rsidR="00781CE0" w:rsidRPr="00B54334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B54334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B54334">
        <w:rPr>
          <w:rFonts w:ascii="Times New Roman" w:hAnsi="Times New Roman" w:cs="Times New Roman"/>
          <w:sz w:val="24"/>
          <w:szCs w:val="24"/>
        </w:rPr>
        <w:t>_________________</w:t>
      </w:r>
      <w:r w:rsidR="0041629A" w:rsidRPr="00B54334">
        <w:rPr>
          <w:rFonts w:ascii="Times New Roman" w:hAnsi="Times New Roman" w:cs="Times New Roman"/>
          <w:sz w:val="24"/>
          <w:szCs w:val="24"/>
        </w:rPr>
        <w:t>___</w:t>
      </w:r>
      <w:r w:rsidRPr="00B54334">
        <w:rPr>
          <w:rFonts w:ascii="Times New Roman" w:hAnsi="Times New Roman" w:cs="Times New Roman"/>
          <w:sz w:val="24"/>
          <w:szCs w:val="24"/>
        </w:rPr>
        <w:t>_________</w:t>
      </w:r>
    </w:p>
    <w:p w14:paraId="7A03CD2F" w14:textId="6D237215" w:rsidR="00781CE0" w:rsidRPr="00B54334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B54334">
        <w:rPr>
          <w:rFonts w:ascii="Times New Roman" w:hAnsi="Times New Roman" w:cs="Times New Roman"/>
          <w:sz w:val="24"/>
          <w:szCs w:val="24"/>
        </w:rPr>
        <w:t>местонахождение:</w:t>
      </w:r>
      <w:r w:rsidR="00781CE0" w:rsidRPr="00B5433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81CE0" w:rsidRPr="00B54334">
        <w:rPr>
          <w:rFonts w:ascii="Times New Roman" w:hAnsi="Times New Roman" w:cs="Times New Roman"/>
          <w:sz w:val="24"/>
          <w:szCs w:val="24"/>
        </w:rPr>
        <w:t>___</w:t>
      </w:r>
      <w:r w:rsidR="0041629A" w:rsidRPr="00B54334">
        <w:rPr>
          <w:rFonts w:ascii="Times New Roman" w:hAnsi="Times New Roman" w:cs="Times New Roman"/>
          <w:sz w:val="24"/>
          <w:szCs w:val="24"/>
        </w:rPr>
        <w:t>_____</w:t>
      </w:r>
      <w:r w:rsidR="00781CE0" w:rsidRPr="00B54334">
        <w:rPr>
          <w:rFonts w:ascii="Times New Roman" w:hAnsi="Times New Roman" w:cs="Times New Roman"/>
          <w:sz w:val="24"/>
          <w:szCs w:val="24"/>
        </w:rPr>
        <w:t>________</w:t>
      </w:r>
    </w:p>
    <w:p w14:paraId="7EE38566" w14:textId="7777777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818786" w14:textId="77777777" w:rsidR="00781CE0" w:rsidRPr="00B54334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ЗАЯВЛЕНИЕ</w:t>
      </w:r>
    </w:p>
    <w:p w14:paraId="4B6FE0C0" w14:textId="77777777" w:rsidR="00711813" w:rsidRPr="00B54334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B5433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C1E3DFE" w14:textId="5675C4B0" w:rsidR="00711813" w:rsidRPr="00B54334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1BF6DBFA" w14:textId="20060EE5" w:rsidR="00781CE0" w:rsidRPr="00B54334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B54334">
        <w:rPr>
          <w:rFonts w:ascii="Times New Roman" w:hAnsi="Times New Roman" w:cs="Times New Roman"/>
          <w:sz w:val="24"/>
          <w:szCs w:val="24"/>
        </w:rPr>
        <w:t>/условным</w:t>
      </w:r>
      <w:r w:rsidR="009622BE" w:rsidRPr="00B54334">
        <w:rPr>
          <w:rFonts w:ascii="Times New Roman" w:hAnsi="Times New Roman" w:cs="Times New Roman"/>
          <w:sz w:val="24"/>
          <w:szCs w:val="24"/>
        </w:rPr>
        <w:t xml:space="preserve"> номером) ____________________</w:t>
      </w:r>
      <w:r w:rsidRPr="00B54334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</w:t>
      </w:r>
      <w:r w:rsidR="0041629A" w:rsidRPr="00B54334">
        <w:rPr>
          <w:rFonts w:ascii="Times New Roman" w:hAnsi="Times New Roman" w:cs="Times New Roman"/>
          <w:sz w:val="24"/>
          <w:szCs w:val="24"/>
        </w:rPr>
        <w:t xml:space="preserve">енного </w:t>
      </w:r>
      <w:r w:rsidR="00561741" w:rsidRPr="00B543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629A" w:rsidRPr="00B54334">
        <w:rPr>
          <w:rFonts w:ascii="Times New Roman" w:hAnsi="Times New Roman" w:cs="Times New Roman"/>
          <w:sz w:val="24"/>
          <w:szCs w:val="24"/>
        </w:rPr>
        <w:t>по адресу: ______</w:t>
      </w:r>
      <w:r w:rsidRPr="00B54334">
        <w:rPr>
          <w:rFonts w:ascii="Times New Roman" w:hAnsi="Times New Roman" w:cs="Times New Roman"/>
          <w:sz w:val="24"/>
          <w:szCs w:val="24"/>
        </w:rPr>
        <w:t>______________________</w:t>
      </w:r>
      <w:r w:rsidR="00040A9F" w:rsidRPr="00B54334">
        <w:rPr>
          <w:rFonts w:ascii="Times New Roman" w:hAnsi="Times New Roman" w:cs="Times New Roman"/>
          <w:sz w:val="24"/>
          <w:szCs w:val="24"/>
        </w:rPr>
        <w:t>________</w:t>
      </w:r>
      <w:r w:rsidRPr="00B54334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14:paraId="6861C608" w14:textId="2376320C" w:rsidR="00781CE0" w:rsidRPr="00B54334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для целей _______________________________</w:t>
      </w:r>
      <w:r w:rsidR="0041629A" w:rsidRPr="00B54334">
        <w:rPr>
          <w:rFonts w:ascii="Times New Roman" w:hAnsi="Times New Roman" w:cs="Times New Roman"/>
          <w:sz w:val="24"/>
          <w:szCs w:val="24"/>
        </w:rPr>
        <w:t>__</w:t>
      </w:r>
      <w:r w:rsidR="009622BE" w:rsidRPr="00B54334">
        <w:rPr>
          <w:rFonts w:ascii="Times New Roman" w:hAnsi="Times New Roman" w:cs="Times New Roman"/>
          <w:sz w:val="24"/>
          <w:szCs w:val="24"/>
        </w:rPr>
        <w:t>_____</w:t>
      </w:r>
      <w:r w:rsidR="00040A9F" w:rsidRPr="00B54334">
        <w:rPr>
          <w:rFonts w:ascii="Times New Roman" w:hAnsi="Times New Roman" w:cs="Times New Roman"/>
          <w:sz w:val="24"/>
          <w:szCs w:val="24"/>
        </w:rPr>
        <w:t>___</w:t>
      </w:r>
      <w:r w:rsidR="009622BE" w:rsidRPr="00B54334">
        <w:rPr>
          <w:rFonts w:ascii="Times New Roman" w:hAnsi="Times New Roman" w:cs="Times New Roman"/>
          <w:sz w:val="24"/>
          <w:szCs w:val="24"/>
        </w:rPr>
        <w:t>________________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144D" w14:textId="77777777" w:rsidR="00781CE0" w:rsidRPr="00B54334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35CD4354" w14:textId="6AE1A51D" w:rsidR="00040A9F" w:rsidRPr="00B54334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</w:t>
      </w:r>
      <w:r w:rsidR="00040A9F" w:rsidRPr="00B54334">
        <w:rPr>
          <w:rFonts w:ascii="Times New Roman" w:hAnsi="Times New Roman" w:cs="Times New Roman"/>
          <w:sz w:val="24"/>
          <w:szCs w:val="24"/>
        </w:rPr>
        <w:t>____________________</w:t>
      </w:r>
      <w:r w:rsidRPr="00B54334">
        <w:rPr>
          <w:rFonts w:ascii="Times New Roman" w:hAnsi="Times New Roman" w:cs="Times New Roman"/>
          <w:sz w:val="24"/>
          <w:szCs w:val="24"/>
        </w:rPr>
        <w:t>_______</w:t>
      </w:r>
      <w:r w:rsidR="00040A9F" w:rsidRPr="00B543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B54334">
        <w:rPr>
          <w:rFonts w:ascii="Times New Roman" w:hAnsi="Times New Roman" w:cs="Times New Roman"/>
          <w:sz w:val="24"/>
          <w:szCs w:val="24"/>
        </w:rPr>
        <w:t>.</w:t>
      </w:r>
      <w:r w:rsidR="00114614" w:rsidRPr="00B54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A7C8E" w14:textId="77C46010" w:rsidR="00781CE0" w:rsidRPr="00B54334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</w:t>
      </w:r>
      <w:r w:rsidR="00040A9F" w:rsidRPr="00B54334">
        <w:rPr>
          <w:rFonts w:ascii="Times New Roman" w:hAnsi="Times New Roman" w:cs="Times New Roman"/>
          <w:sz w:val="24"/>
          <w:szCs w:val="24"/>
        </w:rPr>
        <w:t> </w:t>
      </w:r>
      <w:r w:rsidRPr="00B54334">
        <w:rPr>
          <w:rFonts w:ascii="Times New Roman" w:hAnsi="Times New Roman" w:cs="Times New Roman"/>
          <w:sz w:val="24"/>
          <w:szCs w:val="24"/>
        </w:rPr>
        <w:t>заявителем:</w:t>
      </w:r>
      <w:r w:rsidR="00040A9F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_______________________</w:t>
      </w:r>
      <w:r w:rsidR="00114614" w:rsidRPr="00B54334">
        <w:rPr>
          <w:rFonts w:ascii="Times New Roman" w:hAnsi="Times New Roman" w:cs="Times New Roman"/>
          <w:sz w:val="24"/>
          <w:szCs w:val="24"/>
        </w:rPr>
        <w:t>____</w:t>
      </w:r>
      <w:r w:rsidRPr="00B54334">
        <w:rPr>
          <w:rFonts w:ascii="Times New Roman" w:hAnsi="Times New Roman" w:cs="Times New Roman"/>
          <w:sz w:val="24"/>
          <w:szCs w:val="24"/>
        </w:rPr>
        <w:t>_.</w:t>
      </w:r>
    </w:p>
    <w:p w14:paraId="7FF92E78" w14:textId="77777777" w:rsidR="00781CE0" w:rsidRPr="00B54334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578BE76" w14:textId="77777777" w:rsidR="00781CE0" w:rsidRPr="00B54334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F7AED" w14:textId="7461E2B7" w:rsidR="00781CE0" w:rsidRPr="00B54334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Документ, удостоверяющий полномочия </w:t>
      </w:r>
      <w:proofErr w:type="gramStart"/>
      <w:r w:rsidRPr="00B54334">
        <w:rPr>
          <w:rFonts w:ascii="Times New Roman" w:hAnsi="Times New Roman" w:cs="Times New Roman"/>
          <w:sz w:val="24"/>
          <w:szCs w:val="24"/>
        </w:rPr>
        <w:t>представителя:_</w:t>
      </w:r>
      <w:proofErr w:type="gramEnd"/>
      <w:r w:rsidRPr="00B54334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C8BA991" w14:textId="130FA7F7" w:rsidR="00781CE0" w:rsidRPr="00B54334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B54334">
        <w:rPr>
          <w:rFonts w:ascii="Times New Roman" w:hAnsi="Times New Roman" w:cs="Times New Roman"/>
          <w:sz w:val="24"/>
          <w:szCs w:val="24"/>
        </w:rPr>
        <w:t>____</w:t>
      </w:r>
      <w:r w:rsidRPr="00B54334">
        <w:rPr>
          <w:rFonts w:ascii="Times New Roman" w:hAnsi="Times New Roman" w:cs="Times New Roman"/>
          <w:sz w:val="24"/>
          <w:szCs w:val="24"/>
        </w:rPr>
        <w:t>__</w:t>
      </w:r>
      <w:r w:rsidR="00781CE0" w:rsidRPr="00B54334">
        <w:rPr>
          <w:rFonts w:ascii="Times New Roman" w:hAnsi="Times New Roman" w:cs="Times New Roman"/>
          <w:sz w:val="24"/>
          <w:szCs w:val="24"/>
        </w:rPr>
        <w:t>____   _____________     _____________</w:t>
      </w:r>
      <w:r w:rsidRPr="00B54334">
        <w:rPr>
          <w:rFonts w:ascii="Times New Roman" w:hAnsi="Times New Roman" w:cs="Times New Roman"/>
          <w:sz w:val="24"/>
          <w:szCs w:val="24"/>
        </w:rPr>
        <w:t>____</w:t>
      </w:r>
      <w:r w:rsidR="00781CE0" w:rsidRPr="00B54334">
        <w:rPr>
          <w:rFonts w:ascii="Times New Roman" w:hAnsi="Times New Roman" w:cs="Times New Roman"/>
          <w:sz w:val="24"/>
          <w:szCs w:val="24"/>
        </w:rPr>
        <w:t>_____________</w:t>
      </w:r>
    </w:p>
    <w:p w14:paraId="54F506DA" w14:textId="19B92677" w:rsidR="00781CE0" w:rsidRPr="00B54334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B5433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B54334">
        <w:rPr>
          <w:rFonts w:ascii="Times New Roman" w:hAnsi="Times New Roman" w:cs="Times New Roman"/>
          <w:sz w:val="24"/>
          <w:szCs w:val="24"/>
        </w:rPr>
        <w:t xml:space="preserve">  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B543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81CE0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 xml:space="preserve">  </w:t>
      </w:r>
      <w:r w:rsidR="00781CE0" w:rsidRPr="00B54334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   </w:t>
      </w:r>
      <w:r w:rsidR="00781CE0" w:rsidRPr="00B54334"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BE" w:rsidRPr="00B543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1CE0" w:rsidRPr="00B54334">
        <w:rPr>
          <w:rFonts w:ascii="Times New Roman" w:hAnsi="Times New Roman" w:cs="Times New Roman"/>
          <w:sz w:val="24"/>
          <w:szCs w:val="24"/>
        </w:rPr>
        <w:t>(Ф</w:t>
      </w:r>
      <w:r w:rsidR="00711813" w:rsidRPr="00B54334">
        <w:rPr>
          <w:rFonts w:ascii="Times New Roman" w:hAnsi="Times New Roman" w:cs="Times New Roman"/>
          <w:sz w:val="24"/>
          <w:szCs w:val="24"/>
        </w:rPr>
        <w:t>.</w:t>
      </w:r>
      <w:r w:rsidR="009622BE" w:rsidRPr="00B54334">
        <w:rPr>
          <w:rFonts w:ascii="Times New Roman" w:hAnsi="Times New Roman" w:cs="Times New Roman"/>
          <w:sz w:val="24"/>
          <w:szCs w:val="24"/>
        </w:rPr>
        <w:t>И.О. руководителя</w:t>
      </w:r>
      <w:r w:rsidR="00781CE0" w:rsidRPr="00B54334">
        <w:rPr>
          <w:rFonts w:ascii="Times New Roman" w:hAnsi="Times New Roman" w:cs="Times New Roman"/>
          <w:sz w:val="24"/>
          <w:szCs w:val="24"/>
        </w:rPr>
        <w:t>/представителя)</w:t>
      </w:r>
    </w:p>
    <w:p w14:paraId="5714B79B" w14:textId="7777777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744116" w14:textId="77777777" w:rsidR="00A12D3A" w:rsidRPr="00B54334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F1E119" w14:textId="77777777" w:rsidR="00A12D3A" w:rsidRPr="00B54334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5582CE" w14:textId="77777777" w:rsidR="00A12D3A" w:rsidRPr="00B54334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87E2F1" w14:textId="77777777" w:rsidR="00A12D3A" w:rsidRPr="00B54334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F06E28" w14:textId="69965174" w:rsidR="00114614" w:rsidRPr="00B5433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Pr="00B54334">
        <w:rPr>
          <w:rFonts w:ascii="Times New Roman" w:hAnsi="Times New Roman" w:cs="Times New Roman"/>
          <w:sz w:val="24"/>
          <w:szCs w:val="24"/>
        </w:rPr>
        <w:lastRenderedPageBreak/>
        <w:t>уничтожение персональных данных</w:t>
      </w:r>
      <w:r w:rsidR="009622BE" w:rsidRPr="00B54334">
        <w:rPr>
          <w:rFonts w:ascii="Times New Roman" w:hAnsi="Times New Roman" w:cs="Times New Roman"/>
          <w:sz w:val="24"/>
          <w:szCs w:val="24"/>
        </w:rPr>
        <w:t>)</w:t>
      </w:r>
      <w:r w:rsidRPr="00B54334">
        <w:rPr>
          <w:rFonts w:ascii="Times New Roman" w:hAnsi="Times New Roman" w:cs="Times New Roman"/>
          <w:sz w:val="24"/>
          <w:szCs w:val="24"/>
        </w:rPr>
        <w:t>, а также ины</w:t>
      </w:r>
      <w:r w:rsidR="009622BE" w:rsidRPr="00B54334">
        <w:rPr>
          <w:rFonts w:ascii="Times New Roman" w:hAnsi="Times New Roman" w:cs="Times New Roman"/>
          <w:sz w:val="24"/>
          <w:szCs w:val="24"/>
        </w:rPr>
        <w:t>е</w:t>
      </w:r>
      <w:r w:rsidRPr="00B5433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B54334">
        <w:rPr>
          <w:rFonts w:ascii="Times New Roman" w:hAnsi="Times New Roman" w:cs="Times New Roman"/>
          <w:sz w:val="24"/>
          <w:szCs w:val="24"/>
        </w:rPr>
        <w:t>я</w:t>
      </w:r>
      <w:r w:rsidRPr="00B54334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B54334">
        <w:rPr>
          <w:rFonts w:ascii="Times New Roman" w:hAnsi="Times New Roman" w:cs="Times New Roman"/>
          <w:sz w:val="24"/>
          <w:szCs w:val="24"/>
        </w:rPr>
        <w:t>е</w:t>
      </w:r>
      <w:r w:rsidRPr="00B5433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14:paraId="178EF279" w14:textId="77777777" w:rsidR="00114614" w:rsidRPr="00B5433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B5433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 ____________ _________г.             ____________________________________________</w:t>
      </w:r>
    </w:p>
    <w:p w14:paraId="401CB831" w14:textId="4F559324" w:rsidR="00114614" w:rsidRPr="00B54334" w:rsidRDefault="00492BE6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14614" w:rsidRPr="00B54334">
        <w:rPr>
          <w:rFonts w:ascii="Times New Roman" w:hAnsi="Times New Roman" w:cs="Times New Roman"/>
          <w:sz w:val="24"/>
          <w:szCs w:val="24"/>
        </w:rPr>
        <w:t>(подпись представителя заявителя</w:t>
      </w:r>
      <w:r w:rsidR="00FB0F32" w:rsidRPr="00B54334">
        <w:rPr>
          <w:rFonts w:ascii="Times New Roman" w:hAnsi="Times New Roman" w:cs="Times New Roman"/>
          <w:sz w:val="24"/>
          <w:szCs w:val="24"/>
        </w:rPr>
        <w:t xml:space="preserve"> с расшифровкой)</w:t>
      </w:r>
    </w:p>
    <w:p w14:paraId="298B286A" w14:textId="77777777" w:rsidR="000517FF" w:rsidRPr="00B54334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5B7927" w14:textId="77777777" w:rsidR="00016D98" w:rsidRPr="00B54334" w:rsidRDefault="00016D98" w:rsidP="0005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0F285" w14:textId="77777777" w:rsidR="00554F9F" w:rsidRPr="00B54334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5D4C7F5" w14:textId="77777777" w:rsidR="00554F9F" w:rsidRPr="00B54334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F07F492" w14:textId="77777777" w:rsidR="00554F9F" w:rsidRPr="00B54334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F3E5476" w14:textId="77777777" w:rsidR="00554F9F" w:rsidRPr="00B54334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53B2162" w14:textId="77777777" w:rsidR="00554F9F" w:rsidRPr="00B54334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87CA9BB" w14:textId="77777777" w:rsidR="00554F9F" w:rsidRPr="00B54334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18851CF" w14:textId="77777777" w:rsidR="00554F9F" w:rsidRPr="00B54334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1540FA3" w14:textId="22B01AA1" w:rsidR="00554F9F" w:rsidRPr="00B54334" w:rsidRDefault="00554F9F" w:rsidP="005F4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AD9DE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F549116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A08D3F0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DC9BC0E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5EBB23E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30C651E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4549F94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8311D83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6A527F9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78BAB11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4702EAF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6D14F41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4D9E877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94C0673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BC3B3C9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C2EC750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F634C53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D488569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78EC74D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E699FAB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9F1DA36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CC951BF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801FF20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65A2B84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1A59A24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218FC06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761955E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DB25212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7CE4B17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D39E4F2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E04632E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207270A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59D9905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40ACC80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C9D10EF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CBF2334" w14:textId="77777777" w:rsidR="00B54334" w:rsidRDefault="00B5433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DFF5DF1" w14:textId="23A42F81" w:rsidR="00781CE0" w:rsidRPr="00B54334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8296B" w:rsidRPr="00B54334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0517FF" w:rsidRPr="00B54334">
        <w:rPr>
          <w:rFonts w:ascii="Times New Roman" w:hAnsi="Times New Roman" w:cs="Times New Roman"/>
          <w:sz w:val="24"/>
          <w:szCs w:val="24"/>
        </w:rPr>
        <w:t>4</w:t>
      </w:r>
    </w:p>
    <w:p w14:paraId="44CD22E4" w14:textId="77777777" w:rsidR="00EE4438" w:rsidRPr="00B54334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07894C0" w14:textId="46BFD02B" w:rsidR="00EE4438" w:rsidRPr="00B54334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B54334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B543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4438" w:rsidRPr="00B54334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B543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438" w:rsidRPr="00B54334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B54334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B54334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2630DDC4" w14:textId="77777777" w:rsidR="009622BE" w:rsidRPr="00B54334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в___________________________</w:t>
      </w:r>
    </w:p>
    <w:p w14:paraId="3BB87A8D" w14:textId="008E3E60" w:rsidR="009622BE" w:rsidRPr="00B54334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B54334">
        <w:rPr>
          <w:rFonts w:ascii="Times New Roman" w:hAnsi="Times New Roman" w:cs="Times New Roman"/>
          <w:sz w:val="24"/>
          <w:szCs w:val="24"/>
        </w:rPr>
        <w:t>)</w:t>
      </w:r>
    </w:p>
    <w:p w14:paraId="6C4B060C" w14:textId="7777777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33F372" w14:textId="77777777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50F2446" w14:textId="34E8D489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</w:t>
      </w:r>
      <w:r w:rsidR="00561741" w:rsidRPr="00B543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DF0F73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30EF4C53" w14:textId="77777777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74FDD26" w14:textId="7777777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E3E234" w14:textId="3571D88A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7E0D8681" w14:textId="77777777" w:rsidR="00EE4438" w:rsidRPr="00B54334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2A69D835" w14:textId="27DFF534" w:rsidR="00781CE0" w:rsidRPr="00B54334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B5433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81CE0" w:rsidRPr="00B54334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781CE0" w:rsidRPr="00B54334">
        <w:rPr>
          <w:rFonts w:ascii="Times New Roman" w:hAnsi="Times New Roman" w:cs="Times New Roman"/>
          <w:sz w:val="24"/>
          <w:szCs w:val="24"/>
        </w:rPr>
        <w:t>_________</w:t>
      </w:r>
      <w:r w:rsidR="008E7722" w:rsidRPr="00B54334">
        <w:rPr>
          <w:rFonts w:ascii="Times New Roman" w:hAnsi="Times New Roman" w:cs="Times New Roman"/>
          <w:sz w:val="24"/>
          <w:szCs w:val="24"/>
        </w:rPr>
        <w:t>________</w:t>
      </w:r>
      <w:r w:rsidR="00781CE0" w:rsidRPr="00B54334">
        <w:rPr>
          <w:rFonts w:ascii="Times New Roman" w:hAnsi="Times New Roman" w:cs="Times New Roman"/>
          <w:sz w:val="24"/>
          <w:szCs w:val="24"/>
        </w:rPr>
        <w:t>______________</w:t>
      </w:r>
    </w:p>
    <w:p w14:paraId="5A309C07" w14:textId="44CF5DE2" w:rsidR="00781CE0" w:rsidRPr="00B54334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о</w:t>
      </w:r>
      <w:r w:rsidR="00781CE0" w:rsidRPr="00B54334">
        <w:rPr>
          <w:rFonts w:ascii="Times New Roman" w:hAnsi="Times New Roman" w:cs="Times New Roman"/>
          <w:sz w:val="24"/>
          <w:szCs w:val="24"/>
        </w:rPr>
        <w:t>т ___</w:t>
      </w:r>
      <w:r w:rsidRPr="00B54334">
        <w:rPr>
          <w:rFonts w:ascii="Times New Roman" w:hAnsi="Times New Roman" w:cs="Times New Roman"/>
          <w:sz w:val="24"/>
          <w:szCs w:val="24"/>
        </w:rPr>
        <w:t>_______</w:t>
      </w:r>
      <w:r w:rsidR="00781CE0" w:rsidRPr="00B5433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63B0FEF" w14:textId="77777777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2DEF1C1" w14:textId="77777777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B54334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B54334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DED6036" w14:textId="77777777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4690F56C" w14:textId="61D64271" w:rsidR="00781CE0" w:rsidRPr="00B54334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адрес место</w:t>
      </w:r>
      <w:r w:rsidR="00781CE0" w:rsidRPr="00B54334">
        <w:rPr>
          <w:rFonts w:ascii="Times New Roman" w:hAnsi="Times New Roman" w:cs="Times New Roman"/>
          <w:sz w:val="24"/>
          <w:szCs w:val="24"/>
        </w:rPr>
        <w:t>нахождения юридического лица:</w:t>
      </w:r>
    </w:p>
    <w:p w14:paraId="7B80CE1F" w14:textId="5D780F24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</w:t>
      </w:r>
      <w:r w:rsidR="008E7722" w:rsidRPr="00B54334">
        <w:rPr>
          <w:rFonts w:ascii="Times New Roman" w:hAnsi="Times New Roman" w:cs="Times New Roman"/>
          <w:sz w:val="24"/>
          <w:szCs w:val="24"/>
        </w:rPr>
        <w:t>______</w:t>
      </w:r>
      <w:r w:rsidRPr="00B54334">
        <w:rPr>
          <w:rFonts w:ascii="Times New Roman" w:hAnsi="Times New Roman" w:cs="Times New Roman"/>
          <w:sz w:val="24"/>
          <w:szCs w:val="24"/>
        </w:rPr>
        <w:t>__________________</w:t>
      </w:r>
      <w:r w:rsidR="00243E0C" w:rsidRPr="00B54334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B54334">
        <w:rPr>
          <w:rFonts w:ascii="Times New Roman" w:hAnsi="Times New Roman" w:cs="Times New Roman"/>
          <w:sz w:val="24"/>
          <w:szCs w:val="24"/>
        </w:rPr>
        <w:t>адрес нахождения (при наличии):</w:t>
      </w:r>
    </w:p>
    <w:p w14:paraId="1770861B" w14:textId="7D052DA4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52D5839D" w14:textId="08F60897" w:rsidR="00781CE0" w:rsidRPr="00B54334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а</w:t>
      </w:r>
      <w:r w:rsidR="00781CE0" w:rsidRPr="00B54334">
        <w:rPr>
          <w:rFonts w:ascii="Times New Roman" w:hAnsi="Times New Roman" w:cs="Times New Roman"/>
          <w:sz w:val="24"/>
          <w:szCs w:val="24"/>
        </w:rPr>
        <w:t>дрес электронной почты:</w:t>
      </w:r>
    </w:p>
    <w:p w14:paraId="6426F4A6" w14:textId="77777777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584839C" w14:textId="2F12E478" w:rsidR="00781CE0" w:rsidRPr="00B54334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н</w:t>
      </w:r>
      <w:r w:rsidR="00781CE0" w:rsidRPr="00B54334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7B9C274" w14:textId="77777777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C659A41" w14:textId="7777777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DB9FB4" w14:textId="77777777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AB267" w14:textId="77777777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ЗАЯВЛЕНИЕ</w:t>
      </w:r>
    </w:p>
    <w:p w14:paraId="37EAF67B" w14:textId="7777777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FE9716" w14:textId="22093B04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B54334">
        <w:rPr>
          <w:rFonts w:ascii="Times New Roman" w:hAnsi="Times New Roman" w:cs="Times New Roman"/>
          <w:sz w:val="24"/>
          <w:szCs w:val="24"/>
        </w:rPr>
        <w:t>__</w:t>
      </w:r>
      <w:r w:rsidRPr="00B5433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E7722" w:rsidRPr="00B54334">
        <w:rPr>
          <w:rFonts w:ascii="Times New Roman" w:hAnsi="Times New Roman" w:cs="Times New Roman"/>
          <w:sz w:val="24"/>
          <w:szCs w:val="24"/>
        </w:rPr>
        <w:t>_____</w:t>
      </w:r>
      <w:r w:rsidRPr="00B54334">
        <w:rPr>
          <w:rFonts w:ascii="Times New Roman" w:hAnsi="Times New Roman" w:cs="Times New Roman"/>
          <w:sz w:val="24"/>
          <w:szCs w:val="24"/>
        </w:rPr>
        <w:t>________</w:t>
      </w:r>
    </w:p>
    <w:p w14:paraId="2107049C" w14:textId="6C8CDD61" w:rsidR="00781CE0" w:rsidRPr="00B54334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</w:t>
      </w:r>
      <w:r w:rsidR="008E7722" w:rsidRPr="00B54334">
        <w:rPr>
          <w:rFonts w:ascii="Times New Roman" w:hAnsi="Times New Roman" w:cs="Times New Roman"/>
          <w:sz w:val="24"/>
          <w:szCs w:val="24"/>
        </w:rPr>
        <w:t>____</w:t>
      </w:r>
      <w:r w:rsidRPr="00B5433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E7722" w:rsidRPr="00B54334">
        <w:rPr>
          <w:rFonts w:ascii="Times New Roman" w:hAnsi="Times New Roman" w:cs="Times New Roman"/>
          <w:sz w:val="24"/>
          <w:szCs w:val="24"/>
        </w:rPr>
        <w:t>____________</w:t>
      </w:r>
      <w:r w:rsidRPr="00B54334">
        <w:rPr>
          <w:rFonts w:ascii="Times New Roman" w:hAnsi="Times New Roman" w:cs="Times New Roman"/>
          <w:sz w:val="24"/>
          <w:szCs w:val="24"/>
        </w:rPr>
        <w:t xml:space="preserve"> (указывается наименование документа, в котором допущена опечатка или ошибка)</w:t>
      </w:r>
    </w:p>
    <w:p w14:paraId="2548A273" w14:textId="45D18E5B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от ________</w:t>
      </w:r>
      <w:r w:rsidR="008E7722" w:rsidRPr="00B54334">
        <w:rPr>
          <w:rFonts w:ascii="Times New Roman" w:hAnsi="Times New Roman" w:cs="Times New Roman"/>
          <w:sz w:val="24"/>
          <w:szCs w:val="24"/>
        </w:rPr>
        <w:t>________ № ____________________</w:t>
      </w:r>
      <w:r w:rsidRPr="00B54334">
        <w:rPr>
          <w:rFonts w:ascii="Times New Roman" w:hAnsi="Times New Roman" w:cs="Times New Roman"/>
          <w:sz w:val="24"/>
          <w:szCs w:val="24"/>
        </w:rPr>
        <w:t>___________________</w:t>
      </w:r>
    </w:p>
    <w:p w14:paraId="6E8CE995" w14:textId="77777777" w:rsidR="00781CE0" w:rsidRPr="00B54334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8E7722" w:rsidRPr="00B54334">
        <w:rPr>
          <w:rFonts w:ascii="Times New Roman" w:hAnsi="Times New Roman" w:cs="Times New Roman"/>
          <w:sz w:val="24"/>
          <w:szCs w:val="24"/>
        </w:rPr>
        <w:t>________________</w:t>
      </w:r>
    </w:p>
    <w:p w14:paraId="5FCA99FC" w14:textId="77777777" w:rsidR="008E7722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</w:t>
      </w:r>
      <w:r w:rsidR="008E7722" w:rsidRPr="00B54334">
        <w:rPr>
          <w:rFonts w:ascii="Times New Roman" w:hAnsi="Times New Roman" w:cs="Times New Roman"/>
          <w:sz w:val="24"/>
          <w:szCs w:val="24"/>
        </w:rPr>
        <w:t>__</w:t>
      </w:r>
      <w:r w:rsidRPr="00B5433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A1BFC6E" w14:textId="7A823B60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EAFF06A" w14:textId="5F615C6E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в связи с ____</w:t>
      </w:r>
      <w:r w:rsidR="00040A9F" w:rsidRPr="00B54334">
        <w:rPr>
          <w:rFonts w:ascii="Times New Roman" w:hAnsi="Times New Roman" w:cs="Times New Roman"/>
          <w:sz w:val="24"/>
          <w:szCs w:val="24"/>
        </w:rPr>
        <w:t>_____________________________</w:t>
      </w:r>
      <w:r w:rsidR="00C0055C" w:rsidRPr="00B54334">
        <w:rPr>
          <w:rFonts w:ascii="Times New Roman" w:hAnsi="Times New Roman" w:cs="Times New Roman"/>
          <w:sz w:val="24"/>
          <w:szCs w:val="24"/>
        </w:rPr>
        <w:t>___________________</w:t>
      </w:r>
    </w:p>
    <w:p w14:paraId="2EA6CDED" w14:textId="160C4683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</w:t>
      </w:r>
      <w:r w:rsidR="00C0055C" w:rsidRPr="00B543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36D882" w14:textId="77777777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5BEC56B3" w:rsidR="00781CE0" w:rsidRPr="00B54334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r w:rsidR="009622BE" w:rsidRPr="00B54334">
        <w:rPr>
          <w:rFonts w:ascii="Times New Roman" w:hAnsi="Times New Roman" w:cs="Times New Roman"/>
          <w:sz w:val="24"/>
          <w:szCs w:val="24"/>
        </w:rPr>
        <w:t>а(-</w:t>
      </w:r>
      <w:proofErr w:type="spellStart"/>
      <w:r w:rsidR="009622BE" w:rsidRPr="00B5433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622BE" w:rsidRPr="00B54334">
        <w:rPr>
          <w:rFonts w:ascii="Times New Roman" w:hAnsi="Times New Roman" w:cs="Times New Roman"/>
          <w:sz w:val="24"/>
          <w:szCs w:val="24"/>
        </w:rPr>
        <w:t>), обосновывающего(-их)</w:t>
      </w:r>
      <w:r w:rsidRPr="00B54334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 w:rsidRPr="00B54334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66692F03" w14:textId="77777777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3D828B" w14:textId="77777777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EC60363" w14:textId="5D869047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1.</w:t>
      </w:r>
      <w:r w:rsidRPr="00B54334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="00FD5452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5D7CAE3A" w14:textId="2432E715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2.</w:t>
      </w:r>
      <w:r w:rsidRPr="00B5433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1334C8EE" w14:textId="640C39E7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3.</w:t>
      </w:r>
      <w:r w:rsidRPr="00B5433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B0D0E7A" w14:textId="6406058A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4.</w:t>
      </w:r>
      <w:r w:rsidRPr="00B5433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EF14B1D" w14:textId="1858E751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</w:t>
      </w:r>
      <w:r w:rsidR="009622BE" w:rsidRPr="00B54334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B54334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B5433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54334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 w:rsidRPr="00B54334">
        <w:rPr>
          <w:rFonts w:ascii="Times New Roman" w:hAnsi="Times New Roman" w:cs="Times New Roman"/>
          <w:sz w:val="24"/>
          <w:szCs w:val="24"/>
        </w:rPr>
        <w:t>его(-их)</w:t>
      </w:r>
      <w:r w:rsidRPr="00B54334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 w:rsidRPr="00B543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4334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 w:rsidRPr="00B54334">
        <w:rPr>
          <w:rFonts w:ascii="Times New Roman" w:hAnsi="Times New Roman" w:cs="Times New Roman"/>
          <w:sz w:val="24"/>
          <w:szCs w:val="24"/>
        </w:rPr>
        <w:t>его(-их)</w:t>
      </w:r>
      <w:r w:rsidRPr="00B54334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DD907B" w14:textId="1A358D9B" w:rsidR="00781CE0" w:rsidRPr="00B54334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3864176" w14:textId="5598642A" w:rsidR="00C0055C" w:rsidRPr="00B54334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(наименование должности руководителя юридического лица)</w:t>
      </w:r>
    </w:p>
    <w:p w14:paraId="1969A14E" w14:textId="58250311" w:rsidR="00C0055C" w:rsidRPr="00B54334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B54334">
        <w:rPr>
          <w:rFonts w:ascii="Times New Roman" w:hAnsi="Times New Roman" w:cs="Times New Roman"/>
          <w:sz w:val="24"/>
          <w:szCs w:val="24"/>
        </w:rPr>
        <w:t>___________</w:t>
      </w:r>
      <w:r w:rsidRPr="00B5433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B54334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B54334">
        <w:rPr>
          <w:rFonts w:ascii="Times New Roman" w:hAnsi="Times New Roman" w:cs="Times New Roman"/>
          <w:sz w:val="24"/>
          <w:szCs w:val="24"/>
        </w:rPr>
        <w:t>____________</w:t>
      </w:r>
      <w:r w:rsidRPr="00B54334">
        <w:rPr>
          <w:rFonts w:ascii="Times New Roman" w:hAnsi="Times New Roman" w:cs="Times New Roman"/>
          <w:sz w:val="24"/>
          <w:szCs w:val="24"/>
        </w:rPr>
        <w:t>__________</w:t>
      </w:r>
      <w:r w:rsidR="00F454D3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B54334">
        <w:rPr>
          <w:rFonts w:ascii="Times New Roman" w:hAnsi="Times New Roman" w:cs="Times New Roman"/>
          <w:sz w:val="24"/>
          <w:szCs w:val="24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757292" w14:textId="77777777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B9021C" w14:textId="77777777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4A92D96B" w14:textId="77777777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BC831" w14:textId="77777777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BF657" w14:textId="77777777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B5433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C0055C" w:rsidRPr="00B5433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FA4EEC4" w14:textId="62A3E68D" w:rsidR="00781CE0" w:rsidRPr="00B54334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(ук</w:t>
      </w:r>
      <w:r w:rsidR="009622BE" w:rsidRPr="00B5433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B5433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6B3DD81" w14:textId="77777777" w:rsidR="00C0055C" w:rsidRPr="00B54334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59E144" w14:textId="77777777" w:rsidR="00EE4438" w:rsidRPr="00B54334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FD16C0" w14:textId="77777777" w:rsidR="00016D98" w:rsidRPr="00B54334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23CF96" w14:textId="77777777" w:rsidR="00040A9F" w:rsidRPr="00B54334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B71EFA" w14:textId="59D68BEB" w:rsidR="00B136AA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C29E39" w14:textId="5817B79A" w:rsidR="00B54334" w:rsidRDefault="00B5433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EB82C9" w14:textId="79A564C6" w:rsidR="00B54334" w:rsidRDefault="00B5433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17FF3B" w14:textId="4227F84B" w:rsidR="00B54334" w:rsidRDefault="00B5433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6D34DC" w14:textId="5F14C33C" w:rsidR="00B54334" w:rsidRDefault="00B5433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92B60E" w14:textId="7379104B" w:rsidR="00B54334" w:rsidRDefault="00B5433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731099" w14:textId="0179BBA3" w:rsidR="00B54334" w:rsidRDefault="00B5433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2018FC" w14:textId="45BAB93E" w:rsidR="00B54334" w:rsidRDefault="00B5433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6164AE" w14:textId="1FFB1010" w:rsidR="00B54334" w:rsidRDefault="00B5433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A402FC" w14:textId="08488F4B" w:rsidR="00B54334" w:rsidRDefault="00B5433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ADE2D2" w14:textId="54B46D0A" w:rsidR="00B54334" w:rsidRDefault="00B5433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C7F6F8" w14:textId="510D8AE1" w:rsidR="00B54334" w:rsidRDefault="00B5433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95CD35" w14:textId="5D87A053" w:rsidR="00B54334" w:rsidRDefault="00B5433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1E88A3" w14:textId="77777777" w:rsidR="00B54334" w:rsidRPr="00B54334" w:rsidRDefault="00B5433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E64910" w14:textId="77777777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7E8DD103" w14:textId="035681DE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</w:t>
      </w:r>
      <w:r w:rsidR="00561741" w:rsidRPr="00B543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016D98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="00CD3EF1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УСЛУГИ ДОКУМЕНТАХ</w:t>
      </w:r>
    </w:p>
    <w:p w14:paraId="21985701" w14:textId="77777777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C4E7F07" w14:textId="7777777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EE0EFA" w14:textId="77777777" w:rsidR="00EE4438" w:rsidRPr="00B54334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A6C1C31" w14:textId="5D666A3F" w:rsidR="00781CE0" w:rsidRPr="00B54334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</w:t>
      </w:r>
      <w:r w:rsidR="00781CE0" w:rsidRPr="00B54334">
        <w:rPr>
          <w:rFonts w:ascii="Times New Roman" w:hAnsi="Times New Roman" w:cs="Times New Roman"/>
          <w:sz w:val="24"/>
          <w:szCs w:val="24"/>
        </w:rPr>
        <w:t>__________</w:t>
      </w:r>
      <w:r w:rsidR="00C0055C" w:rsidRPr="00B54334">
        <w:rPr>
          <w:rFonts w:ascii="Times New Roman" w:hAnsi="Times New Roman" w:cs="Times New Roman"/>
          <w:sz w:val="24"/>
          <w:szCs w:val="24"/>
        </w:rPr>
        <w:t>________</w:t>
      </w:r>
      <w:r w:rsidR="00781CE0" w:rsidRPr="00B54334">
        <w:rPr>
          <w:rFonts w:ascii="Times New Roman" w:hAnsi="Times New Roman" w:cs="Times New Roman"/>
          <w:sz w:val="24"/>
          <w:szCs w:val="24"/>
        </w:rPr>
        <w:t>______________</w:t>
      </w:r>
    </w:p>
    <w:p w14:paraId="60BD1760" w14:textId="372527F9" w:rsidR="00781CE0" w:rsidRPr="00B54334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37418F53" w14:textId="7FAECAED" w:rsidR="00781CE0" w:rsidRPr="00B54334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о</w:t>
      </w:r>
      <w:r w:rsidR="00781CE0" w:rsidRPr="00B54334">
        <w:rPr>
          <w:rFonts w:ascii="Times New Roman" w:hAnsi="Times New Roman" w:cs="Times New Roman"/>
          <w:sz w:val="24"/>
          <w:szCs w:val="24"/>
        </w:rPr>
        <w:t>т ______</w:t>
      </w:r>
      <w:r w:rsidRPr="00B54334">
        <w:rPr>
          <w:rFonts w:ascii="Times New Roman" w:hAnsi="Times New Roman" w:cs="Times New Roman"/>
          <w:sz w:val="24"/>
          <w:szCs w:val="24"/>
        </w:rPr>
        <w:t>_______</w:t>
      </w:r>
      <w:r w:rsidR="00781CE0" w:rsidRPr="00B54334">
        <w:rPr>
          <w:rFonts w:ascii="Times New Roman" w:hAnsi="Times New Roman" w:cs="Times New Roman"/>
          <w:sz w:val="24"/>
          <w:szCs w:val="24"/>
        </w:rPr>
        <w:t>___________________</w:t>
      </w:r>
    </w:p>
    <w:p w14:paraId="6924363F" w14:textId="2AC8B2F0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</w:t>
      </w:r>
      <w:r w:rsidR="00C0055C" w:rsidRPr="00B54334">
        <w:rPr>
          <w:rFonts w:ascii="Times New Roman" w:hAnsi="Times New Roman" w:cs="Times New Roman"/>
          <w:sz w:val="24"/>
          <w:szCs w:val="24"/>
        </w:rPr>
        <w:t>_________</w:t>
      </w:r>
    </w:p>
    <w:p w14:paraId="2D41F996" w14:textId="320F4A43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(Ф</w:t>
      </w:r>
      <w:r w:rsidR="004158B0" w:rsidRPr="00B54334">
        <w:rPr>
          <w:rFonts w:ascii="Times New Roman" w:hAnsi="Times New Roman" w:cs="Times New Roman"/>
          <w:sz w:val="24"/>
          <w:szCs w:val="24"/>
        </w:rPr>
        <w:t>.</w:t>
      </w:r>
      <w:r w:rsidRPr="00B54334">
        <w:rPr>
          <w:rFonts w:ascii="Times New Roman" w:hAnsi="Times New Roman" w:cs="Times New Roman"/>
          <w:sz w:val="24"/>
          <w:szCs w:val="24"/>
        </w:rPr>
        <w:t>И</w:t>
      </w:r>
      <w:r w:rsidR="004158B0" w:rsidRPr="00B54334">
        <w:rPr>
          <w:rFonts w:ascii="Times New Roman" w:hAnsi="Times New Roman" w:cs="Times New Roman"/>
          <w:sz w:val="24"/>
          <w:szCs w:val="24"/>
        </w:rPr>
        <w:t>.</w:t>
      </w:r>
      <w:r w:rsidRPr="00B54334">
        <w:rPr>
          <w:rFonts w:ascii="Times New Roman" w:hAnsi="Times New Roman" w:cs="Times New Roman"/>
          <w:sz w:val="24"/>
          <w:szCs w:val="24"/>
        </w:rPr>
        <w:t>О</w:t>
      </w:r>
      <w:r w:rsidR="004158B0" w:rsidRPr="00B54334">
        <w:rPr>
          <w:rFonts w:ascii="Times New Roman" w:hAnsi="Times New Roman" w:cs="Times New Roman"/>
          <w:sz w:val="24"/>
          <w:szCs w:val="24"/>
        </w:rPr>
        <w:t>.</w:t>
      </w:r>
      <w:r w:rsidRPr="00B54334">
        <w:rPr>
          <w:rFonts w:ascii="Times New Roman" w:hAnsi="Times New Roman" w:cs="Times New Roman"/>
          <w:sz w:val="24"/>
          <w:szCs w:val="24"/>
        </w:rPr>
        <w:t>)</w:t>
      </w:r>
    </w:p>
    <w:p w14:paraId="5710BC25" w14:textId="2A25CDCB" w:rsidR="00781CE0" w:rsidRPr="00B54334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р</w:t>
      </w:r>
      <w:r w:rsidR="00781CE0" w:rsidRPr="00B54334">
        <w:rPr>
          <w:rFonts w:ascii="Times New Roman" w:hAnsi="Times New Roman" w:cs="Times New Roman"/>
          <w:sz w:val="24"/>
          <w:szCs w:val="24"/>
        </w:rPr>
        <w:t>еквизиты основного документа, удостоверяющего личность:</w:t>
      </w:r>
    </w:p>
    <w:p w14:paraId="380EAA50" w14:textId="77777777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A894DB" w14:textId="77777777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(ук</w:t>
      </w:r>
      <w:r w:rsidR="009622BE" w:rsidRPr="00B5433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B5433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495CF26" w14:textId="545AA920" w:rsidR="00781CE0" w:rsidRPr="00B54334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а</w:t>
      </w:r>
      <w:r w:rsidR="00781CE0" w:rsidRPr="00B54334">
        <w:rPr>
          <w:rFonts w:ascii="Times New Roman" w:hAnsi="Times New Roman" w:cs="Times New Roman"/>
          <w:sz w:val="24"/>
          <w:szCs w:val="24"/>
        </w:rPr>
        <w:t>дрес места жительства (пребывания):</w:t>
      </w:r>
    </w:p>
    <w:p w14:paraId="7238C529" w14:textId="746E833F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</w:t>
      </w:r>
      <w:r w:rsidR="00C0055C" w:rsidRPr="00B54334">
        <w:rPr>
          <w:rFonts w:ascii="Times New Roman" w:hAnsi="Times New Roman" w:cs="Times New Roman"/>
          <w:sz w:val="24"/>
          <w:szCs w:val="24"/>
        </w:rPr>
        <w:t>_____</w:t>
      </w:r>
      <w:r w:rsidRPr="00B54334">
        <w:rPr>
          <w:rFonts w:ascii="Times New Roman" w:hAnsi="Times New Roman" w:cs="Times New Roman"/>
          <w:sz w:val="24"/>
          <w:szCs w:val="24"/>
        </w:rPr>
        <w:t xml:space="preserve">_______ </w:t>
      </w:r>
      <w:r w:rsidR="00F64E1E" w:rsidRPr="00B54334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B54334">
        <w:rPr>
          <w:rFonts w:ascii="Times New Roman" w:hAnsi="Times New Roman" w:cs="Times New Roman"/>
          <w:sz w:val="24"/>
          <w:szCs w:val="24"/>
        </w:rPr>
        <w:t>__________________________</w:t>
      </w:r>
      <w:r w:rsidR="00C0055C" w:rsidRPr="00B54334">
        <w:rPr>
          <w:rFonts w:ascii="Times New Roman" w:hAnsi="Times New Roman" w:cs="Times New Roman"/>
          <w:sz w:val="24"/>
          <w:szCs w:val="24"/>
        </w:rPr>
        <w:t>________</w:t>
      </w:r>
    </w:p>
    <w:p w14:paraId="06F0A65E" w14:textId="53AAFE5A" w:rsidR="00781CE0" w:rsidRPr="00B54334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а</w:t>
      </w:r>
      <w:r w:rsidR="00781CE0" w:rsidRPr="00B54334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</w:p>
    <w:p w14:paraId="592B09FC" w14:textId="77777777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32AFE55" w14:textId="50F57AA2" w:rsidR="00781CE0" w:rsidRPr="00B54334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н</w:t>
      </w:r>
      <w:r w:rsidR="00781CE0" w:rsidRPr="00B54334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36BF167" w14:textId="77777777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F18ACD2" w14:textId="77777777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0AADB2A" w14:textId="7777777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A6C328" w14:textId="77777777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ЗАЯВЛЕНИЕ</w:t>
      </w:r>
    </w:p>
    <w:p w14:paraId="2999BAC3" w14:textId="7777777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9E8D88" w14:textId="2C173839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0055C" w:rsidRPr="00B54334">
        <w:rPr>
          <w:rFonts w:ascii="Times New Roman" w:hAnsi="Times New Roman" w:cs="Times New Roman"/>
          <w:sz w:val="24"/>
          <w:szCs w:val="24"/>
        </w:rPr>
        <w:t>______</w:t>
      </w:r>
    </w:p>
    <w:p w14:paraId="22A840D9" w14:textId="11D4A22D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0055C" w:rsidRPr="00B54334">
        <w:rPr>
          <w:rFonts w:ascii="Times New Roman" w:hAnsi="Times New Roman" w:cs="Times New Roman"/>
          <w:sz w:val="24"/>
          <w:szCs w:val="24"/>
        </w:rPr>
        <w:t>__________________</w:t>
      </w:r>
    </w:p>
    <w:p w14:paraId="2BCC7F47" w14:textId="755195F9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от ____________</w:t>
      </w:r>
      <w:r w:rsidR="00C0055C" w:rsidRPr="00B54334">
        <w:rPr>
          <w:rFonts w:ascii="Times New Roman" w:hAnsi="Times New Roman" w:cs="Times New Roman"/>
          <w:sz w:val="24"/>
          <w:szCs w:val="24"/>
        </w:rPr>
        <w:t>____ № _____</w:t>
      </w:r>
      <w:r w:rsidRPr="00B5433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BB6CDBD" w14:textId="2D1A6C59" w:rsidR="00781CE0" w:rsidRPr="00B54334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</w:t>
      </w:r>
      <w:r w:rsidR="00AB257B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или ошибка)</w:t>
      </w:r>
    </w:p>
    <w:p w14:paraId="7EFF6FFF" w14:textId="77777777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8D83" w14:textId="3778EB21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C0055C" w:rsidRPr="00B54334">
        <w:rPr>
          <w:rFonts w:ascii="Times New Roman" w:hAnsi="Times New Roman" w:cs="Times New Roman"/>
          <w:sz w:val="24"/>
          <w:szCs w:val="24"/>
        </w:rPr>
        <w:t>________________</w:t>
      </w:r>
    </w:p>
    <w:p w14:paraId="33D9A871" w14:textId="1F2866E6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C0055C" w:rsidRPr="00B54334">
        <w:rPr>
          <w:rFonts w:ascii="Times New Roman" w:hAnsi="Times New Roman" w:cs="Times New Roman"/>
          <w:sz w:val="24"/>
          <w:szCs w:val="24"/>
        </w:rPr>
        <w:t>__________</w:t>
      </w:r>
    </w:p>
    <w:p w14:paraId="401FC653" w14:textId="77777777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E083EBD" w14:textId="18AFA2C3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в связи с ____________________________________</w:t>
      </w:r>
      <w:r w:rsidR="00C0055C" w:rsidRPr="00B54334">
        <w:rPr>
          <w:rFonts w:ascii="Times New Roman" w:hAnsi="Times New Roman" w:cs="Times New Roman"/>
          <w:sz w:val="24"/>
          <w:szCs w:val="24"/>
        </w:rPr>
        <w:t>_______________</w:t>
      </w:r>
    </w:p>
    <w:p w14:paraId="7CE24376" w14:textId="2503D827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2F5D0" w14:textId="5BD61E0F" w:rsidR="00781CE0" w:rsidRPr="00B54334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документа(-</w:t>
      </w:r>
      <w:proofErr w:type="spellStart"/>
      <w:r w:rsidRPr="00B5433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54334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 w:rsidRPr="00B54334">
        <w:rPr>
          <w:rFonts w:ascii="Times New Roman" w:hAnsi="Times New Roman" w:cs="Times New Roman"/>
          <w:sz w:val="24"/>
          <w:szCs w:val="24"/>
        </w:rPr>
        <w:t>его(-их)</w:t>
      </w:r>
      <w:r w:rsidRPr="00B54334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 w:rsidRPr="00B54334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16DCEE47" w14:textId="77777777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ADD8BC" w14:textId="77777777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C606DF4" w14:textId="55341782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1.</w:t>
      </w:r>
      <w:r w:rsidRPr="00B54334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="00FE0278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6A66F252" w14:textId="7C129683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2.</w:t>
      </w:r>
      <w:r w:rsidRPr="00B5433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B5433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A6B14FA" w14:textId="4688B539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3.</w:t>
      </w:r>
      <w:r w:rsidRPr="00B5433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B5433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105E7C" w14:textId="5E7F3DF9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4.</w:t>
      </w:r>
      <w:r w:rsidRPr="00B5433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B5433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405A692" w14:textId="51B3D963" w:rsidR="00781CE0" w:rsidRPr="00B54334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</w:t>
      </w:r>
      <w:r w:rsidR="009622BE" w:rsidRPr="00B54334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B54334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B5433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54334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 w:rsidRPr="00B54334">
        <w:rPr>
          <w:rFonts w:ascii="Times New Roman" w:hAnsi="Times New Roman" w:cs="Times New Roman"/>
          <w:sz w:val="24"/>
          <w:szCs w:val="24"/>
        </w:rPr>
        <w:t>его(-их)</w:t>
      </w:r>
      <w:r w:rsidRPr="00B54334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AB257B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 w:rsidRPr="00B54334">
        <w:rPr>
          <w:rFonts w:ascii="Times New Roman" w:hAnsi="Times New Roman" w:cs="Times New Roman"/>
          <w:sz w:val="24"/>
          <w:szCs w:val="24"/>
        </w:rPr>
        <w:t>его(-их)</w:t>
      </w:r>
      <w:r w:rsidRPr="00B54334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5A68A84D" w14:textId="77777777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0D6BE2" w14:textId="0D2CDEB4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     _____</w:t>
      </w:r>
      <w:r w:rsidR="00C0055C" w:rsidRPr="00B5433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9F0BC1B" w14:textId="2575302D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B5433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B543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639F" w:rsidRPr="00B543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622BE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     </w:t>
      </w:r>
      <w:r w:rsidR="009622BE" w:rsidRPr="00B5433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4334">
        <w:rPr>
          <w:rFonts w:ascii="Times New Roman" w:hAnsi="Times New Roman" w:cs="Times New Roman"/>
          <w:sz w:val="24"/>
          <w:szCs w:val="24"/>
        </w:rPr>
        <w:t>(Ф.И.О.)</w:t>
      </w:r>
    </w:p>
    <w:p w14:paraId="136D2D28" w14:textId="77777777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6A06BC" w14:textId="77777777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144C6" w14:textId="77777777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0817AC" w14:textId="77777777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5812714" w14:textId="6C949314" w:rsidR="00781CE0" w:rsidRPr="00B5433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407DE0" w:rsidRPr="00B5433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6C5255F" w14:textId="645F675A" w:rsidR="00781CE0" w:rsidRPr="00B54334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AB257B" w:rsidRPr="00B54334">
        <w:rPr>
          <w:rFonts w:ascii="Times New Roman" w:hAnsi="Times New Roman" w:cs="Times New Roman"/>
          <w:sz w:val="24"/>
          <w:szCs w:val="24"/>
        </w:rPr>
        <w:t>а</w:t>
      </w:r>
      <w:r w:rsidRPr="00B5433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04379823" w14:textId="77777777" w:rsidR="00781CE0" w:rsidRPr="00B5433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 </w:t>
      </w:r>
    </w:p>
    <w:p w14:paraId="795B9C1C" w14:textId="77777777" w:rsidR="007865E2" w:rsidRPr="00B54334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5C737" w14:textId="77777777" w:rsidR="00EE4C42" w:rsidRPr="00B54334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98879C" w14:textId="77777777" w:rsidR="00EE4C42" w:rsidRPr="00B54334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E8D4CD" w14:textId="77777777" w:rsidR="00554F9F" w:rsidRPr="00B54334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38AE97" w14:textId="77777777" w:rsidR="00554F9F" w:rsidRPr="00B54334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8EA2E9" w14:textId="77777777" w:rsidR="00554F9F" w:rsidRPr="00B54334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0C8621" w14:textId="77777777" w:rsidR="00554F9F" w:rsidRPr="00B54334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8296C0" w14:textId="77777777" w:rsidR="00554F9F" w:rsidRPr="00B54334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DE19D8" w14:textId="77777777" w:rsidR="00554F9F" w:rsidRPr="00B54334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B1C756" w14:textId="77777777" w:rsidR="009622BE" w:rsidRPr="00B54334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9241FE" w14:textId="77777777" w:rsidR="00554F9F" w:rsidRPr="00B54334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3D602A" w14:textId="77777777" w:rsidR="00492BE6" w:rsidRPr="00B54334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9F1D00" w14:textId="56E08954" w:rsidR="00492BE6" w:rsidRPr="00B54334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013F9E" w14:textId="21F72E07" w:rsidR="005F49C4" w:rsidRPr="00B54334" w:rsidRDefault="005F49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AD89A7" w14:textId="7CB4E1CB" w:rsidR="005F49C4" w:rsidRPr="00B54334" w:rsidRDefault="005F49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472CB2" w14:textId="2339006E" w:rsidR="005F49C4" w:rsidRPr="00B54334" w:rsidRDefault="005F49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D22EC3" w14:textId="1E2B619E" w:rsidR="005F49C4" w:rsidRPr="00B54334" w:rsidRDefault="005F49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4CA3B9" w14:textId="2E0982A7" w:rsidR="005F49C4" w:rsidRPr="00B54334" w:rsidRDefault="005F49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E60D8B" w14:textId="65D5F4E5" w:rsidR="005F49C4" w:rsidRPr="00B54334" w:rsidRDefault="005F49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20D6D2" w14:textId="34089442" w:rsidR="005F49C4" w:rsidRPr="00B54334" w:rsidRDefault="005F49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2C6A10" w14:textId="6A28F249" w:rsidR="005F49C4" w:rsidRPr="00B54334" w:rsidRDefault="005F49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E3D3E7" w14:textId="68368F7E" w:rsidR="005F49C4" w:rsidRPr="00B54334" w:rsidRDefault="005F49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2BBE93" w14:textId="7008D255" w:rsidR="005F49C4" w:rsidRPr="00B54334" w:rsidRDefault="005F49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7A024A" w14:textId="7A222CF7" w:rsidR="005F49C4" w:rsidRPr="00B54334" w:rsidRDefault="005F49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23F080" w14:textId="49F56F57" w:rsidR="005F49C4" w:rsidRPr="00B54334" w:rsidRDefault="005F49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BD2A01" w14:textId="5A95F04F" w:rsidR="005F49C4" w:rsidRPr="00B54334" w:rsidRDefault="005F49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30E4F6" w14:textId="7F27C1BC" w:rsidR="005F49C4" w:rsidRPr="00B54334" w:rsidRDefault="005F49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4047DA" w14:textId="14913A9F" w:rsidR="005F49C4" w:rsidRPr="00B54334" w:rsidRDefault="005F49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82ACF2" w14:textId="2051A7F7" w:rsidR="005F49C4" w:rsidRPr="00B54334" w:rsidRDefault="005F49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A58006" w14:textId="77777777" w:rsidR="005F49C4" w:rsidRPr="00B54334" w:rsidRDefault="005F49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285880" w14:textId="77777777" w:rsidR="00492BE6" w:rsidRPr="00B54334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9ACDB7" w14:textId="77777777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3D2C803" w14:textId="49507BF9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</w:t>
      </w:r>
      <w:r w:rsidR="00561741" w:rsidRPr="00B543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016D98" w:rsidRPr="00B54334">
        <w:rPr>
          <w:rFonts w:ascii="Times New Roman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584FEF75" w14:textId="0178CC04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14:paraId="0DA24994" w14:textId="77777777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D5FB9" w14:textId="77777777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E7E1573" w14:textId="77777777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099D10" w14:textId="77777777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19DB692C" w14:textId="0C342248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от ИП ____________________________</w:t>
      </w:r>
    </w:p>
    <w:p w14:paraId="115E8837" w14:textId="77777777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29C678A" w14:textId="00B2D389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(Ф.И.О.)</w:t>
      </w:r>
    </w:p>
    <w:p w14:paraId="753D16DC" w14:textId="77777777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3A2EE2F" w14:textId="77777777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984914" w14:textId="77777777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(ук</w:t>
      </w:r>
      <w:r w:rsidR="009622BE" w:rsidRPr="00B5433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B5433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65B23E9F" w14:textId="77777777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021941EB" w14:textId="77777777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 почтовый адрес: __________________________________</w:t>
      </w:r>
    </w:p>
    <w:p w14:paraId="1E0273EB" w14:textId="77777777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5F25C3E8" w14:textId="77777777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6D97B57" w14:textId="77777777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05D8D34" w14:textId="77777777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9C470E" w14:textId="77777777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0FA0ACB5" w14:textId="5A5EC2DE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3FFEBA24" w14:textId="77777777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37BE09" w14:textId="77777777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8239A2" w14:textId="77777777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ЗАЯВЛЕНИЕ</w:t>
      </w:r>
    </w:p>
    <w:p w14:paraId="19E9D7F1" w14:textId="77777777" w:rsidR="00EE4C42" w:rsidRPr="00B54334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0DF518" w14:textId="77777777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________________________________________________________________</w:t>
      </w:r>
    </w:p>
    <w:p w14:paraId="21806A92" w14:textId="77777777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56851624" w14:textId="77777777" w:rsidR="00EE4C42" w:rsidRPr="00B54334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4AAF3845" w14:textId="39DF8F59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от __</w:t>
      </w:r>
      <w:r w:rsidR="00040A9F" w:rsidRPr="00B54334">
        <w:rPr>
          <w:rFonts w:ascii="Times New Roman" w:hAnsi="Times New Roman" w:cs="Times New Roman"/>
          <w:sz w:val="24"/>
          <w:szCs w:val="24"/>
        </w:rPr>
        <w:t>______</w:t>
      </w:r>
      <w:r w:rsidRPr="00B54334">
        <w:rPr>
          <w:rFonts w:ascii="Times New Roman" w:hAnsi="Times New Roman" w:cs="Times New Roman"/>
          <w:sz w:val="24"/>
          <w:szCs w:val="24"/>
        </w:rPr>
        <w:t>______________ № ____________________________________</w:t>
      </w:r>
    </w:p>
    <w:p w14:paraId="3F0E9D10" w14:textId="756EDF29" w:rsidR="00EE4C42" w:rsidRPr="00B54334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</w:t>
      </w:r>
      <w:r w:rsidR="00AB257B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или ошибка)</w:t>
      </w:r>
    </w:p>
    <w:p w14:paraId="2066979F" w14:textId="6C8E9559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в части ___________________________________________________</w:t>
      </w:r>
      <w:r w:rsidR="008123CE" w:rsidRPr="00B54334">
        <w:rPr>
          <w:rFonts w:ascii="Times New Roman" w:hAnsi="Times New Roman" w:cs="Times New Roman"/>
          <w:sz w:val="24"/>
          <w:szCs w:val="24"/>
        </w:rPr>
        <w:t>___</w:t>
      </w:r>
      <w:r w:rsidRPr="00B54334">
        <w:rPr>
          <w:rFonts w:ascii="Times New Roman" w:hAnsi="Times New Roman" w:cs="Times New Roman"/>
          <w:sz w:val="24"/>
          <w:szCs w:val="24"/>
        </w:rPr>
        <w:t>___</w:t>
      </w:r>
    </w:p>
    <w:p w14:paraId="1AD36EAE" w14:textId="77777777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3C49BA5D" w14:textId="77777777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37F619E" w14:textId="77777777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в связи с ___________________________________________________</w:t>
      </w:r>
    </w:p>
    <w:p w14:paraId="78D0D073" w14:textId="77777777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B5433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9B4C0" w14:textId="4C93C306" w:rsidR="00EE4C42" w:rsidRPr="00B54334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B5433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54334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 w:rsidRPr="00B54334">
        <w:rPr>
          <w:rFonts w:ascii="Times New Roman" w:hAnsi="Times New Roman" w:cs="Times New Roman"/>
          <w:sz w:val="24"/>
          <w:szCs w:val="24"/>
        </w:rPr>
        <w:t>его(-их)</w:t>
      </w:r>
      <w:r w:rsidRPr="00B54334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 w:rsidRPr="00B54334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23F81606" w14:textId="77777777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71A9C9" w14:textId="77777777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68B7A68" w14:textId="77777777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1.</w:t>
      </w:r>
      <w:r w:rsidRPr="00B54334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2.</w:t>
      </w:r>
      <w:r w:rsidRPr="00B5433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0F7C42F4" w14:textId="77777777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3.</w:t>
      </w:r>
      <w:r w:rsidRPr="00B5433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2D214E27" w14:textId="77777777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4.</w:t>
      </w:r>
      <w:r w:rsidRPr="00B5433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71BFFAE4" w14:textId="36336FDA" w:rsidR="00EE4C42" w:rsidRPr="00B54334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(указываются реквизиты докум</w:t>
      </w:r>
      <w:r w:rsidR="009622BE" w:rsidRPr="00B54334">
        <w:rPr>
          <w:rFonts w:ascii="Times New Roman" w:hAnsi="Times New Roman" w:cs="Times New Roman"/>
          <w:sz w:val="24"/>
          <w:szCs w:val="24"/>
        </w:rPr>
        <w:t>ента</w:t>
      </w:r>
      <w:r w:rsidRPr="00B54334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B5433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54334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 w:rsidRPr="00B54334">
        <w:rPr>
          <w:rFonts w:ascii="Times New Roman" w:hAnsi="Times New Roman" w:cs="Times New Roman"/>
          <w:sz w:val="24"/>
          <w:szCs w:val="24"/>
        </w:rPr>
        <w:t>его(-их)</w:t>
      </w:r>
      <w:r w:rsidRPr="00B54334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AB257B" w:rsidRPr="00B54334">
        <w:rPr>
          <w:rFonts w:ascii="Times New Roman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 w:rsidRPr="00B54334">
        <w:rPr>
          <w:rFonts w:ascii="Times New Roman" w:hAnsi="Times New Roman" w:cs="Times New Roman"/>
          <w:sz w:val="24"/>
          <w:szCs w:val="24"/>
        </w:rPr>
        <w:t>его(-их)</w:t>
      </w:r>
      <w:r w:rsidRPr="00B54334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632C2BDE" w14:textId="77777777" w:rsidR="00B136AA" w:rsidRPr="00B54334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3A998552" w:rsidR="00EE4C42" w:rsidRPr="00B54334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</w:t>
      </w:r>
      <w:r w:rsidR="00EE4C42" w:rsidRPr="00B54334">
        <w:rPr>
          <w:rFonts w:ascii="Times New Roman" w:hAnsi="Times New Roman" w:cs="Times New Roman"/>
          <w:sz w:val="24"/>
          <w:szCs w:val="24"/>
        </w:rPr>
        <w:t xml:space="preserve">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   </w:t>
      </w:r>
      <w:r w:rsidR="00EE4C42" w:rsidRPr="00B54334">
        <w:rPr>
          <w:rFonts w:ascii="Times New Roman" w:hAnsi="Times New Roman" w:cs="Times New Roman"/>
          <w:sz w:val="24"/>
          <w:szCs w:val="24"/>
        </w:rPr>
        <w:t>_____</w:t>
      </w:r>
      <w:r w:rsidRPr="00B54334">
        <w:rPr>
          <w:rFonts w:ascii="Times New Roman" w:hAnsi="Times New Roman" w:cs="Times New Roman"/>
          <w:sz w:val="24"/>
          <w:szCs w:val="24"/>
        </w:rPr>
        <w:t>____________          ____________________</w:t>
      </w:r>
    </w:p>
    <w:p w14:paraId="05AD001B" w14:textId="18B3620D" w:rsidR="00EE4C42" w:rsidRPr="00B54334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 xml:space="preserve">       </w:t>
      </w:r>
      <w:r w:rsidR="00EE4C42" w:rsidRPr="00B5433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E4C42" w:rsidRPr="00B54334">
        <w:rPr>
          <w:rFonts w:ascii="Times New Roman" w:hAnsi="Times New Roman" w:cs="Times New Roman"/>
          <w:sz w:val="24"/>
          <w:szCs w:val="24"/>
        </w:rPr>
        <w:t xml:space="preserve">дата)  </w:t>
      </w:r>
      <w:r w:rsidRPr="00B54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543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22BE" w:rsidRPr="00B543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B54334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22BE" w:rsidRPr="00B543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54334">
        <w:rPr>
          <w:rFonts w:ascii="Times New Roman" w:hAnsi="Times New Roman" w:cs="Times New Roman"/>
          <w:sz w:val="24"/>
          <w:szCs w:val="24"/>
        </w:rPr>
        <w:t xml:space="preserve">  </w:t>
      </w:r>
      <w:r w:rsidR="00EE4C42" w:rsidRPr="00B54334">
        <w:rPr>
          <w:rFonts w:ascii="Times New Roman" w:hAnsi="Times New Roman" w:cs="Times New Roman"/>
          <w:sz w:val="24"/>
          <w:szCs w:val="24"/>
        </w:rPr>
        <w:t>(Ф.И.О.)</w:t>
      </w:r>
    </w:p>
    <w:p w14:paraId="58E9B684" w14:textId="77777777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0BD453" w14:textId="77777777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D3CFB" w14:textId="77777777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79584D" w14:textId="77777777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13D6A33" w14:textId="77777777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C1FF367" w14:textId="00FB2718" w:rsidR="00EE4C42" w:rsidRPr="00B54334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(ук</w:t>
      </w:r>
      <w:r w:rsidR="009622BE" w:rsidRPr="00B5433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B5433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00C99E33" w14:textId="77777777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 </w:t>
      </w:r>
    </w:p>
    <w:p w14:paraId="63974476" w14:textId="77777777" w:rsidR="00EE4C42" w:rsidRPr="00B54334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D69DBB" w14:textId="77777777" w:rsidR="000517FF" w:rsidRPr="00B54334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6DD3CB" w14:textId="77777777" w:rsidR="000517FF" w:rsidRPr="00B54334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EFD01F" w14:textId="77777777" w:rsidR="00B136AA" w:rsidRPr="00B54334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0FFE8A" w14:textId="77777777" w:rsidR="00B136AA" w:rsidRPr="00B54334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A4E6B2" w14:textId="77777777" w:rsidR="00B136AA" w:rsidRPr="00B54334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333073" w14:textId="77777777" w:rsidR="00B136AA" w:rsidRPr="00B54334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69A4B" w14:textId="77777777" w:rsidR="00B136AA" w:rsidRPr="00B54334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8BF7EB" w14:textId="6FD34B58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FE504E" w14:textId="29971537" w:rsidR="00B54334" w:rsidRDefault="00B5433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15A5B7" w14:textId="5E8A40BD" w:rsidR="00B54334" w:rsidRDefault="00B5433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E28838" w14:textId="67C30A39" w:rsidR="00B54334" w:rsidRDefault="00B5433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6C19BA" w14:textId="3A7ED735" w:rsidR="00B54334" w:rsidRDefault="00B5433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12CEB7" w14:textId="36012D53" w:rsidR="00B54334" w:rsidRDefault="00B5433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349727" w14:textId="5A79D4CC" w:rsidR="00B54334" w:rsidRDefault="00B5433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E570DA" w14:textId="08C8A221" w:rsidR="00B54334" w:rsidRDefault="00B5433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009233" w14:textId="05C170AD" w:rsidR="00B54334" w:rsidRDefault="00B5433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0C4A8D" w14:textId="04FF6670" w:rsidR="00B54334" w:rsidRDefault="00B5433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098631" w14:textId="6BB7D48F" w:rsidR="00B54334" w:rsidRDefault="00B5433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626F3C" w14:textId="3F844486" w:rsidR="00B54334" w:rsidRDefault="00B5433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45AF7B" w14:textId="77777777" w:rsidR="00B54334" w:rsidRPr="00B54334" w:rsidRDefault="00B5433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B2DD5F" w14:textId="77777777" w:rsidR="009622BE" w:rsidRPr="00B54334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EA2C61" w14:textId="77777777" w:rsidR="00B136AA" w:rsidRPr="00B54334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F2A4C5" w14:textId="74B1187E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 w:rsidRPr="00B5433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DA8FDE9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21CC6E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70A724E0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4334">
        <w:rPr>
          <w:rFonts w:ascii="Times New Roman" w:eastAsia="Calibri" w:hAnsi="Times New Roman" w:cs="Times New Roman"/>
          <w:sz w:val="24"/>
          <w:szCs w:val="24"/>
        </w:rPr>
        <w:t>Адрес:_</w:t>
      </w:r>
      <w:proofErr w:type="gramEnd"/>
      <w:r w:rsidRPr="00B54334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06B44D7A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14:paraId="41038F10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B54334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 w:rsidRPr="00B5433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 w:rsidRPr="00B5433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54334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 w:rsidRPr="00B54334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54334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 w:rsidRPr="00B54334">
        <w:rPr>
          <w:rFonts w:ascii="Times New Roman" w:eastAsia="Calibri" w:hAnsi="Times New Roman" w:cs="Times New Roman"/>
          <w:sz w:val="24"/>
          <w:szCs w:val="24"/>
        </w:rPr>
        <w:t>ихся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 w:rsidRPr="00B54334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 w:rsidRPr="00B5433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54334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(указать основание)</w:t>
      </w:r>
    </w:p>
    <w:p w14:paraId="34265FF7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3C4AFE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15B7F6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3F08FE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48F40D" w14:textId="77777777" w:rsidR="00B136AA" w:rsidRPr="00B54334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14:paraId="21C799A0" w14:textId="77777777" w:rsidR="00B136AA" w:rsidRPr="00B54334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(должностное лицо, уполномоченное                           </w:t>
      </w:r>
      <w:proofErr w:type="gramStart"/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                                                  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14:paraId="015D4F31" w14:textId="77777777" w:rsidR="00B136AA" w:rsidRPr="00B54334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принятие решения об отказе</w:t>
      </w:r>
    </w:p>
    <w:p w14:paraId="73B3C9E3" w14:textId="77777777" w:rsidR="00B136AA" w:rsidRPr="00B54334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в приеме документов)                                                     </w:t>
      </w:r>
    </w:p>
    <w:p w14:paraId="5355076B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A8624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C8C6A1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М.П. «___» _________ 20__</w:t>
      </w:r>
    </w:p>
    <w:p w14:paraId="6778E721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54334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 w:rsidRPr="00B5433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___________________               _________________________        </w:t>
      </w:r>
      <w:proofErr w:type="gramStart"/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B54334">
        <w:rPr>
          <w:rFonts w:ascii="Times New Roman" w:eastAsia="Calibri" w:hAnsi="Times New Roman" w:cs="Times New Roman"/>
          <w:sz w:val="24"/>
          <w:szCs w:val="24"/>
        </w:rPr>
        <w:t>___» __________ 20__</w:t>
      </w:r>
    </w:p>
    <w:p w14:paraId="42375647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(</w:t>
      </w:r>
      <w:proofErr w:type="gramStart"/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B543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(инициалы, фамилия) </w:t>
      </w:r>
    </w:p>
    <w:p w14:paraId="5FF5A97F" w14:textId="77777777" w:rsidR="00B136AA" w:rsidRPr="00B54334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Pr="00B54334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5FBA1" w14:textId="77777777" w:rsidR="000517FF" w:rsidRPr="00B54334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E82F4CE" w14:textId="77777777" w:rsidR="000517FF" w:rsidRPr="00B54334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C76821A" w14:textId="77777777" w:rsidR="00B878C8" w:rsidRPr="00B54334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B878C8" w:rsidRPr="00B54334" w:rsidSect="00E76EF4">
          <w:head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B54334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B56D9" w:rsidRPr="00B54334">
        <w:rPr>
          <w:rFonts w:ascii="Times New Roman" w:hAnsi="Times New Roman" w:cs="Times New Roman"/>
          <w:sz w:val="24"/>
          <w:szCs w:val="24"/>
        </w:rPr>
        <w:t>5</w:t>
      </w:r>
    </w:p>
    <w:p w14:paraId="0F334376" w14:textId="5DACC04E" w:rsidR="00C662B1" w:rsidRPr="00B54334" w:rsidRDefault="000517FF" w:rsidP="00C662B1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</w:t>
      </w:r>
      <w:r w:rsidR="00864219" w:rsidRPr="00B54334">
        <w:rPr>
          <w:rFonts w:ascii="Times New Roman" w:hAnsi="Times New Roman" w:cs="Times New Roman"/>
          <w:sz w:val="24"/>
          <w:szCs w:val="24"/>
        </w:rPr>
        <w:t>ю</w:t>
      </w:r>
      <w:r w:rsidRPr="00B54334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15385" w:rsidRPr="00B54334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561741" w:rsidRPr="00B543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5385" w:rsidRPr="00B54334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</w:t>
      </w:r>
      <w:r w:rsidRPr="00B54334">
        <w:rPr>
          <w:rFonts w:ascii="Times New Roman" w:hAnsi="Times New Roman" w:cs="Times New Roman"/>
          <w:sz w:val="24"/>
          <w:szCs w:val="24"/>
        </w:rPr>
        <w:t>»</w:t>
      </w:r>
      <w:r w:rsidR="00C662B1" w:rsidRPr="00B54334">
        <w:rPr>
          <w:rFonts w:ascii="Times New Roman" w:hAnsi="Times New Roman" w:cs="Times New Roman"/>
          <w:sz w:val="24"/>
          <w:szCs w:val="24"/>
        </w:rPr>
        <w:t xml:space="preserve"> в___________________________</w:t>
      </w:r>
    </w:p>
    <w:p w14:paraId="3CAFBA05" w14:textId="6E56BCD5" w:rsidR="00C662B1" w:rsidRPr="00B54334" w:rsidRDefault="00C662B1" w:rsidP="00C662B1">
      <w:pPr>
        <w:widowControl w:val="0"/>
        <w:autoSpaceDE w:val="0"/>
        <w:autoSpaceDN w:val="0"/>
        <w:adjustRightInd w:val="0"/>
        <w:spacing w:after="0" w:line="240" w:lineRule="auto"/>
        <w:ind w:left="10613" w:firstLine="7"/>
        <w:rPr>
          <w:rFonts w:ascii="Times New Roman" w:hAnsi="Times New Roman" w:cs="Times New Roman"/>
          <w:sz w:val="24"/>
          <w:szCs w:val="24"/>
        </w:rPr>
      </w:pPr>
      <w:r w:rsidRPr="00B5433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B54334">
        <w:rPr>
          <w:rFonts w:ascii="Times New Roman" w:hAnsi="Times New Roman" w:cs="Times New Roman"/>
          <w:sz w:val="24"/>
          <w:szCs w:val="24"/>
        </w:rPr>
        <w:t>)</w:t>
      </w:r>
    </w:p>
    <w:p w14:paraId="24257095" w14:textId="1523885E" w:rsidR="000517FF" w:rsidRPr="00B54334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0671118A" w14:textId="77777777" w:rsidR="009A67C7" w:rsidRPr="00B54334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CD74D" w14:textId="7624F648" w:rsidR="000517FF" w:rsidRPr="00B54334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3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</w:t>
      </w:r>
      <w:proofErr w:type="gramStart"/>
      <w:r w:rsidRPr="00B54334">
        <w:rPr>
          <w:rFonts w:ascii="Times New Roman" w:hAnsi="Times New Roman" w:cs="Times New Roman"/>
          <w:b/>
          <w:sz w:val="24"/>
          <w:szCs w:val="24"/>
        </w:rPr>
        <w:t xml:space="preserve">действий) </w:t>
      </w:r>
      <w:r w:rsidR="00561741" w:rsidRPr="00B5433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561741" w:rsidRPr="00B543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B54334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  <w:r w:rsidR="00864219" w:rsidRPr="00B54334">
        <w:rPr>
          <w:rFonts w:ascii="Times New Roman" w:hAnsi="Times New Roman" w:cs="Times New Roman"/>
          <w:b/>
          <w:sz w:val="24"/>
          <w:szCs w:val="24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B54334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B54334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B54334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B5433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5433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B5433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B54334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7E7B27AD" w14:textId="77777777" w:rsidR="00864219" w:rsidRPr="00B54334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B5433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B54334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B5433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B54334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B5433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B54334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B5433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B54334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B5433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B54334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B54334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B5433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B543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B54334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B54334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B54334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B54334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B54334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B54334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B54334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B54334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B54334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B54334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B54334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B543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B54334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Pr="00B54334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B54334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77777777" w:rsidR="00864219" w:rsidRPr="00B54334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14:paraId="5D872DF3" w14:textId="202B024B" w:rsidR="00864219" w:rsidRPr="00B54334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 регламента предоставления муниципальной услуги «</w:t>
            </w:r>
            <w:r w:rsidR="000B1271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                  </w:t>
            </w:r>
            <w:r w:rsidR="000B1271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об установлении сервитута в отношении земельных участков, находящихся в муниципальной собственности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Pr="00B54334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14:paraId="25FAB086" w14:textId="5DFAECA6" w:rsidR="00864219" w:rsidRPr="00B54334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14:paraId="1D52D814" w14:textId="5CE59F25" w:rsidR="00864219" w:rsidRPr="00B54334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</w:t>
            </w:r>
            <w:r w:rsidR="00864219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</w:t>
            </w:r>
            <w:proofErr w:type="gramStart"/>
            <w:r w:rsidR="00864219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почту  и</w:t>
            </w:r>
            <w:proofErr w:type="gramEnd"/>
            <w:r w:rsidR="00864219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посредством Портала государственных и муниципальных услуг (функций) Республики Башкортостан (далее – РПГУ)</w:t>
            </w:r>
          </w:p>
          <w:p w14:paraId="0E38311D" w14:textId="77777777" w:rsidR="00864219" w:rsidRPr="00B54334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B54334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B54334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B54334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B54334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1BD745F4" w14:textId="77777777" w:rsidR="00864219" w:rsidRPr="00B54334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134E2757" w:rsidR="00864219" w:rsidRPr="00B54334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</w:t>
            </w:r>
            <w:proofErr w:type="gramEnd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лица Уполномоченн</w:t>
            </w:r>
            <w:r w:rsidR="009D7BD0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12F0BB75" w14:textId="77777777" w:rsidR="00864219" w:rsidRPr="00B54334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385442BC" w14:textId="48A76DE6" w:rsidR="00864219" w:rsidRPr="00B54334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EEEE5A6" w:rsidR="00864219" w:rsidRPr="00B54334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случае обращения посредством РПГУ по осн</w:t>
            </w:r>
            <w:r w:rsidR="000B1271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заявителя на РПГУ;</w:t>
            </w:r>
          </w:p>
          <w:p w14:paraId="391BBA4A" w14:textId="031BC190" w:rsidR="00864219" w:rsidRPr="00B54334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="00864219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случае обращения посредством электронной почты по основаниям, указанным </w:t>
            </w:r>
            <w:r w:rsidR="000B1271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864219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</w:t>
            </w:r>
            <w:r w:rsidR="00597DBB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="00864219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B54334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B54334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B54334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00E24954" w:rsidR="00864219" w:rsidRPr="00B54334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B54334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B54334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B54334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B54334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B54334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B54334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B54334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B54334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B54334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B54334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B54334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B54334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услуги,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B54334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B54334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B54334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6DD9EF4D" w14:textId="77777777" w:rsidR="00864219" w:rsidRPr="00B54334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B54334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0C6E4B84" w14:textId="146CB748" w:rsidR="00864219" w:rsidRPr="00B54334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B54334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B54334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B54334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7EC3FD" w14:textId="77777777" w:rsidR="00864219" w:rsidRPr="00B54334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исходящих межведомственных запросов и поступивших на них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ответов</w:t>
            </w:r>
          </w:p>
        </w:tc>
      </w:tr>
      <w:tr w:rsidR="00864219" w:rsidRPr="00B54334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B54334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B54334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B54334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77777777" w:rsidR="00864219" w:rsidRPr="00B54334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3FC01290" w14:textId="77777777" w:rsidR="00864219" w:rsidRPr="00B54334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B54334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B54334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26001290" w14:textId="77777777" w:rsidR="00864219" w:rsidRPr="00B54334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B54334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B54334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B54334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Принятие решения о предоставлении 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муниципальной услуги (уведомление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B54334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B54334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72075DE0" w14:textId="77777777" w:rsidR="00864219" w:rsidRPr="00B54334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B54334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B54334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14:paraId="11493570" w14:textId="77777777" w:rsidR="00864219" w:rsidRPr="00B54334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B54334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B54334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предусмотренных </w:t>
            </w:r>
            <w:r w:rsidR="00AA2CC9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пунктом 2.17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B54334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предложенных заявителем границах</w:t>
            </w:r>
            <w:r w:rsidR="009D7BD0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B54334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B54334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Направление (выдача) результата предоставления муниципальной услуги 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B54334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B54334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B54334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услуги;</w:t>
            </w:r>
          </w:p>
          <w:p w14:paraId="2F24DCDE" w14:textId="113CEA41" w:rsidR="00864219" w:rsidRPr="00B54334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B54334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дня поступления Заявления и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</w:t>
            </w:r>
          </w:p>
        </w:tc>
        <w:tc>
          <w:tcPr>
            <w:tcW w:w="2545" w:type="dxa"/>
          </w:tcPr>
          <w:p w14:paraId="301341B5" w14:textId="5D4E39A4" w:rsidR="00864219" w:rsidRPr="00B54334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14:paraId="6DCC81C3" w14:textId="571C5FEA" w:rsidR="00864219" w:rsidRPr="00B54334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  <w:r w:rsidR="009D7BD0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5433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B54334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2996049D" w14:textId="3A6D21E1" w:rsidR="00864219" w:rsidRPr="00B54334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 в п</w:t>
            </w:r>
            <w:r w:rsidR="009D7BD0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="00E16386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F153CD8" w:rsidR="00864219" w:rsidRPr="00B54334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получает непосредственно в Уполномоченн</w:t>
            </w:r>
            <w:r w:rsidR="00AA2CC9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37FF5131" w:rsidR="00864219" w:rsidRPr="00B54334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14:paraId="169E57D0" w14:textId="77777777" w:rsidR="00864219" w:rsidRPr="00B54334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РГАУ МФЦ (в случае подачи заявления и документов непосредственно в РГАУ МФЦ);</w:t>
            </w:r>
          </w:p>
          <w:p w14:paraId="539B7205" w14:textId="30EF7071" w:rsidR="00864219" w:rsidRPr="00B54334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виде электронного документа, который направляется заявителю (представителю) в личный кабинет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</w:t>
            </w:r>
            <w:r w:rsidR="00864219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сервитута в иных границах с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B54334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751E93AC" w:rsidR="00864219" w:rsidRPr="00B54334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непосредственно в </w:t>
            </w:r>
            <w:r w:rsidR="00A349C2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B54334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</w:t>
            </w:r>
            <w:r w:rsidR="00E16386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B54334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B54334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муниципальной услуги (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B54334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7FC46BB4" w:rsidR="00864219" w:rsidRPr="00B54334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B543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B543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B543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B543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 w:rsidRPr="00B543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="00864219" w:rsidRPr="00B543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="009D7105" w:rsidRPr="00B543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B543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B54334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B54334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B54334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B54334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B54334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B54334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B54334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B54334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B54334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B54334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0254DF6A" w14:textId="337CA070" w:rsidR="00864219" w:rsidRPr="00B54334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B54334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B54334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0692D5DF" w14:textId="10BC320F" w:rsidR="00864219" w:rsidRPr="00B54334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5433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B54334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03070E3" w14:textId="4F72B1E6" w:rsidR="00864219" w:rsidRPr="00B54334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B543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00DFC372" w:rsidR="00864219" w:rsidRPr="00B54334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696FBFA9" w:rsidR="00864219" w:rsidRPr="00B54334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77777777" w:rsidR="00864219" w:rsidRPr="00B54334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B543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Pr="00B54334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23F0B" w14:textId="77777777" w:rsidR="00864219" w:rsidRPr="00B54334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96515" w14:textId="77777777" w:rsidR="00864219" w:rsidRPr="00B54334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C7047" w14:textId="77777777" w:rsidR="000517FF" w:rsidRPr="00B54334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62E9D1" w14:textId="353B9035" w:rsidR="000517FF" w:rsidRPr="00B54334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180E5B" w14:textId="77777777" w:rsidR="002246A0" w:rsidRPr="00B54334" w:rsidRDefault="002246A0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246A0" w:rsidRPr="00B54334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243BB" w14:textId="77777777" w:rsidR="00C20136" w:rsidRDefault="00C20136">
      <w:pPr>
        <w:spacing w:after="0" w:line="240" w:lineRule="auto"/>
      </w:pPr>
      <w:r>
        <w:separator/>
      </w:r>
    </w:p>
  </w:endnote>
  <w:endnote w:type="continuationSeparator" w:id="0">
    <w:p w14:paraId="1E870D10" w14:textId="77777777" w:rsidR="00C20136" w:rsidRDefault="00C2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D0370" w14:textId="77777777" w:rsidR="00C20136" w:rsidRDefault="00C20136">
      <w:pPr>
        <w:spacing w:after="0" w:line="240" w:lineRule="auto"/>
      </w:pPr>
      <w:r>
        <w:separator/>
      </w:r>
    </w:p>
  </w:footnote>
  <w:footnote w:type="continuationSeparator" w:id="0">
    <w:p w14:paraId="17E25EC0" w14:textId="77777777" w:rsidR="00C20136" w:rsidRDefault="00C20136">
      <w:pPr>
        <w:spacing w:after="0" w:line="240" w:lineRule="auto"/>
      </w:pPr>
      <w:r>
        <w:continuationSeparator/>
      </w:r>
    </w:p>
  </w:footnote>
  <w:footnote w:id="1">
    <w:p w14:paraId="1A27A94A" w14:textId="77777777" w:rsidR="00C55DB6" w:rsidRDefault="00C55DB6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C55DB6" w:rsidRDefault="00C55DB6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313318"/>
      <w:docPartObj>
        <w:docPartGallery w:val="Page Numbers (Top of Page)"/>
        <w:docPartUnique/>
      </w:docPartObj>
    </w:sdtPr>
    <w:sdtContent>
      <w:p w14:paraId="302955B5" w14:textId="0E210D7F" w:rsidR="00C55DB6" w:rsidRDefault="00C55D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680">
          <w:rPr>
            <w:noProof/>
          </w:rPr>
          <w:t>21</w:t>
        </w:r>
        <w:r>
          <w:fldChar w:fldCharType="end"/>
        </w:r>
      </w:p>
    </w:sdtContent>
  </w:sdt>
  <w:p w14:paraId="504B3271" w14:textId="77777777" w:rsidR="00C55DB6" w:rsidRDefault="00C55D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47DEE" w14:textId="76BACA8B" w:rsidR="00C55DB6" w:rsidRPr="00ED09D2" w:rsidRDefault="00C55DB6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C55DB6" w:rsidRDefault="00C55D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5AD2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2CF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0DC0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6A0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F2193"/>
    <w:rsid w:val="002F31A7"/>
    <w:rsid w:val="002F4448"/>
    <w:rsid w:val="002F585A"/>
    <w:rsid w:val="00300AA3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3CD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3FF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1A7E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941"/>
    <w:rsid w:val="00532B6E"/>
    <w:rsid w:val="00534372"/>
    <w:rsid w:val="005347D9"/>
    <w:rsid w:val="00534AC4"/>
    <w:rsid w:val="0053571C"/>
    <w:rsid w:val="00535E6A"/>
    <w:rsid w:val="0053639F"/>
    <w:rsid w:val="00536F92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49C4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9EE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66A7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D4D4D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0A0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5A25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334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61B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1540"/>
    <w:rsid w:val="00BB4D46"/>
    <w:rsid w:val="00BB5515"/>
    <w:rsid w:val="00BB58A8"/>
    <w:rsid w:val="00BC174E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BF7680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0136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55DB6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86332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6426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  <w15:docId w15:val="{0B703683-B7A8-4405-BB98-5007F5E0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3C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 Indent"/>
    <w:basedOn w:val="a"/>
    <w:link w:val="afa"/>
    <w:uiPriority w:val="99"/>
    <w:semiHidden/>
    <w:unhideWhenUsed/>
    <w:rsid w:val="004E1A7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E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09B7-5542-4D7B-89DF-7829D8A2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54</Pages>
  <Words>17778</Words>
  <Characters>101340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Талипова Элиза Тагировна</dc:creator>
  <cp:lastModifiedBy>Кагарманова Регина Анатольевна</cp:lastModifiedBy>
  <cp:revision>3</cp:revision>
  <cp:lastPrinted>2022-03-01T11:38:00Z</cp:lastPrinted>
  <dcterms:created xsi:type="dcterms:W3CDTF">2022-02-28T12:45:00Z</dcterms:created>
  <dcterms:modified xsi:type="dcterms:W3CDTF">2022-03-01T11:44:00Z</dcterms:modified>
</cp:coreProperties>
</file>