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1" w:rsidRDefault="007B4B57" w:rsidP="00D62231">
      <w:pPr>
        <w:spacing w:line="200" w:lineRule="atLeast"/>
        <w:rPr>
          <w:rFonts w:ascii="Arial New Bash" w:hAnsi="Arial New Bash"/>
          <w:sz w:val="26"/>
        </w:rPr>
        <w:sectPr w:rsidR="00D62231" w:rsidSect="00D62231">
          <w:type w:val="continuous"/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15.15pt;width:95.9pt;height:111.75pt;z-index:1">
            <v:imagedata r:id="rId5" o:title=""/>
            <w10:wrap type="square"/>
          </v:shape>
        </w:pic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rFonts w:ascii="Arial New Bash" w:hAnsi="Arial New Bash"/>
          <w:sz w:val="26"/>
        </w:rPr>
        <w:lastRenderedPageBreak/>
        <w:t xml:space="preserve">  </w:t>
      </w:r>
      <w:r w:rsidRPr="00585F11">
        <w:rPr>
          <w:rFonts w:ascii="Arial New Bash" w:hAnsi="Arial New Bash"/>
          <w:sz w:val="24"/>
          <w:szCs w:val="24"/>
        </w:rPr>
        <w:t>Баш</w:t>
      </w:r>
      <w:r w:rsidRPr="00585F11">
        <w:rPr>
          <w:rFonts w:ascii="Arial" w:hAnsi="Arial" w:cs="Arial"/>
          <w:sz w:val="24"/>
          <w:szCs w:val="24"/>
        </w:rPr>
        <w:t>к</w:t>
      </w:r>
      <w:r w:rsidRPr="00585F11">
        <w:rPr>
          <w:rFonts w:ascii="Arial New Bash" w:hAnsi="Arial New Bash"/>
          <w:sz w:val="24"/>
          <w:szCs w:val="24"/>
        </w:rPr>
        <w:t>ортостан</w:t>
      </w:r>
      <w:r w:rsidR="00270C07" w:rsidRPr="00585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Республика</w:t>
      </w:r>
      <w:r w:rsidRPr="00585F11">
        <w:rPr>
          <w:rFonts w:ascii="Arial" w:hAnsi="Arial" w:cs="Arial"/>
          <w:sz w:val="24"/>
          <w:szCs w:val="24"/>
        </w:rPr>
        <w:t>һ</w:t>
      </w:r>
      <w:r w:rsidRPr="00585F11">
        <w:rPr>
          <w:rFonts w:ascii="Arial New Bash" w:hAnsi="Arial New Bash"/>
          <w:sz w:val="24"/>
          <w:szCs w:val="24"/>
        </w:rPr>
        <w:t>ы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Д</w:t>
      </w:r>
      <w:r w:rsidRPr="00585F11">
        <w:rPr>
          <w:rFonts w:ascii="Arial" w:hAnsi="Arial" w:cs="Arial"/>
          <w:sz w:val="24"/>
          <w:szCs w:val="24"/>
        </w:rPr>
        <w:t>əү</w:t>
      </w:r>
      <w:proofErr w:type="gramStart"/>
      <w:r w:rsidRPr="00585F11">
        <w:rPr>
          <w:rFonts w:ascii="Arial" w:hAnsi="Arial" w:cs="Arial"/>
          <w:sz w:val="24"/>
          <w:szCs w:val="24"/>
        </w:rPr>
        <w:t>л</w:t>
      </w:r>
      <w:proofErr w:type="gramEnd"/>
      <w:r w:rsidRPr="00585F11">
        <w:rPr>
          <w:rFonts w:ascii="Arial" w:hAnsi="Arial" w:cs="Arial"/>
          <w:sz w:val="24"/>
          <w:szCs w:val="24"/>
        </w:rPr>
        <w:t>əкəн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районы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муниципаль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районы</w:t>
      </w:r>
      <w:r w:rsidRPr="00585F11">
        <w:rPr>
          <w:rFonts w:ascii="Arial New Bash" w:hAnsi="Arial New Bash"/>
          <w:sz w:val="24"/>
          <w:szCs w:val="24"/>
          <w:lang w:val="be-BY"/>
        </w:rPr>
        <w:t>ны</w:t>
      </w:r>
      <w:r w:rsidRPr="00585F11">
        <w:rPr>
          <w:sz w:val="24"/>
          <w:szCs w:val="24"/>
          <w:lang w:val="be-BY"/>
        </w:rPr>
        <w:t>ң</w:t>
      </w:r>
      <w:r w:rsidRPr="00585F11">
        <w:rPr>
          <w:rFonts w:ascii="Arial New Bash" w:hAnsi="Arial New Bash"/>
          <w:sz w:val="24"/>
          <w:szCs w:val="24"/>
        </w:rPr>
        <w:t xml:space="preserve"> 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" w:hAnsi="Arial" w:cs="Arial"/>
          <w:sz w:val="24"/>
          <w:szCs w:val="24"/>
        </w:rPr>
        <w:t>Ивановка</w:t>
      </w:r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="00270C07"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Советы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бил</w:t>
      </w:r>
      <w:r w:rsidRPr="00585F11">
        <w:rPr>
          <w:rFonts w:ascii="Arial" w:hAnsi="Arial" w:cs="Arial"/>
          <w:sz w:val="24"/>
          <w:szCs w:val="24"/>
        </w:rPr>
        <w:t>ə</w:t>
      </w:r>
      <w:proofErr w:type="gramStart"/>
      <w:r w:rsidRPr="00585F11">
        <w:rPr>
          <w:rFonts w:ascii="Arial" w:hAnsi="Arial" w:cs="Arial"/>
          <w:sz w:val="24"/>
          <w:szCs w:val="24"/>
        </w:rPr>
        <w:t>м</w:t>
      </w:r>
      <w:proofErr w:type="gramEnd"/>
      <w:r w:rsidRPr="00585F11">
        <w:rPr>
          <w:rFonts w:ascii="Arial" w:hAnsi="Arial" w:cs="Arial"/>
          <w:sz w:val="24"/>
          <w:szCs w:val="24"/>
        </w:rPr>
        <w:t>əһе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хакими</w:t>
      </w:r>
      <w:r w:rsidRPr="00585F11">
        <w:rPr>
          <w:rFonts w:ascii="Arial" w:hAnsi="Arial" w:cs="Arial"/>
          <w:sz w:val="24"/>
          <w:szCs w:val="24"/>
        </w:rPr>
        <w:t>ə</w:t>
      </w:r>
      <w:r w:rsidRPr="00585F11">
        <w:rPr>
          <w:rFonts w:ascii="Arial New Bash" w:hAnsi="Arial New Bash"/>
          <w:sz w:val="24"/>
          <w:szCs w:val="24"/>
        </w:rPr>
        <w:t>те</w:t>
      </w:r>
      <w:proofErr w:type="spellEnd"/>
    </w:p>
    <w:p w:rsidR="00D62231" w:rsidRDefault="00D62231" w:rsidP="00D62231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EB1EBE" w:rsidRDefault="00D62231" w:rsidP="00306522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="00306522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306522" w:rsidRDefault="00D62231" w:rsidP="00306522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 w:rsidR="00306522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306522">
        <w:rPr>
          <w:rFonts w:ascii="Arial New Bash" w:hAnsi="Arial New Bash"/>
          <w:sz w:val="16"/>
          <w:szCs w:val="16"/>
        </w:rPr>
        <w:t>ауылы</w:t>
      </w:r>
      <w:proofErr w:type="spellEnd"/>
      <w:r w:rsidR="00306522">
        <w:rPr>
          <w:rFonts w:ascii="Arial New Bash" w:hAnsi="Arial New Bash"/>
          <w:sz w:val="16"/>
          <w:szCs w:val="16"/>
        </w:rPr>
        <w:t>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r w:rsidR="00306522">
        <w:rPr>
          <w:rFonts w:ascii="Arial New Bash" w:hAnsi="Arial New Bash"/>
          <w:sz w:val="16"/>
          <w:szCs w:val="16"/>
        </w:rPr>
        <w:t>амы</w:t>
      </w:r>
      <w:proofErr w:type="spellEnd"/>
      <w:r w:rsidRPr="00DB0BC9">
        <w:rPr>
          <w:rFonts w:ascii="Arial New Bash" w:hAnsi="Arial New Bash"/>
          <w:sz w:val="16"/>
          <w:szCs w:val="16"/>
        </w:rPr>
        <w:t>, 79</w:t>
      </w:r>
      <w:r w:rsidR="00306522" w:rsidRPr="00306522">
        <w:rPr>
          <w:rFonts w:ascii="Arial" w:hAnsi="Arial" w:cs="Arial"/>
          <w:sz w:val="16"/>
          <w:szCs w:val="16"/>
        </w:rPr>
        <w:t xml:space="preserve"> </w:t>
      </w:r>
    </w:p>
    <w:p w:rsidR="00585F11" w:rsidRDefault="00585F11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</w:p>
    <w:p w:rsidR="00270C07" w:rsidRPr="00585F11" w:rsidRDefault="00270C07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lastRenderedPageBreak/>
        <w:t>Администрация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 xml:space="preserve">сельского поселения </w:t>
      </w:r>
      <w:proofErr w:type="gramStart"/>
      <w:r w:rsidRPr="00585F11">
        <w:rPr>
          <w:rFonts w:ascii="Arial New Bash" w:hAnsi="Arial New Bash"/>
          <w:sz w:val="24"/>
          <w:szCs w:val="24"/>
        </w:rPr>
        <w:t>Ивановский</w:t>
      </w:r>
      <w:proofErr w:type="gramEnd"/>
      <w:r w:rsidRPr="00585F11">
        <w:rPr>
          <w:rFonts w:ascii="Arial New Bash" w:hAnsi="Arial New Bash"/>
          <w:sz w:val="24"/>
          <w:szCs w:val="24"/>
        </w:rPr>
        <w:t xml:space="preserve"> сельсовет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муниципального района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Давлекановский район</w:t>
      </w:r>
    </w:p>
    <w:p w:rsidR="00D62231" w:rsidRPr="00585F11" w:rsidRDefault="00D62231" w:rsidP="00D62231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585F11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D62231" w:rsidRDefault="00D62231" w:rsidP="00D62231">
      <w:pPr>
        <w:jc w:val="right"/>
        <w:rPr>
          <w:rFonts w:ascii="Arial New Bash" w:hAnsi="Arial New Bash"/>
          <w:sz w:val="16"/>
        </w:rPr>
      </w:pPr>
    </w:p>
    <w:p w:rsidR="00D62231" w:rsidRDefault="00D62231" w:rsidP="00270C07">
      <w:pPr>
        <w:jc w:val="center"/>
        <w:rPr>
          <w:rFonts w:ascii="Arial New Bash" w:hAnsi="Arial New Bash"/>
          <w:sz w:val="16"/>
        </w:rPr>
      </w:pPr>
    </w:p>
    <w:p w:rsidR="00270C07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D62231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proofErr w:type="spellStart"/>
      <w:r w:rsidRPr="00270C07">
        <w:rPr>
          <w:rFonts w:ascii="Arial New Bash" w:hAnsi="Arial New Bash"/>
          <w:sz w:val="16"/>
          <w:szCs w:val="16"/>
        </w:rPr>
        <w:t>с</w:t>
      </w:r>
      <w:proofErr w:type="gramStart"/>
      <w:r w:rsidRPr="00270C07">
        <w:rPr>
          <w:rFonts w:ascii="Arial New Bash" w:hAnsi="Arial New Bash"/>
          <w:sz w:val="16"/>
          <w:szCs w:val="16"/>
        </w:rPr>
        <w:t>.И</w:t>
      </w:r>
      <w:proofErr w:type="gramEnd"/>
      <w:r w:rsidRPr="00270C07">
        <w:rPr>
          <w:rFonts w:ascii="Arial New Bash" w:hAnsi="Arial New Bash"/>
          <w:sz w:val="16"/>
          <w:szCs w:val="16"/>
        </w:rPr>
        <w:t>вановка</w:t>
      </w:r>
      <w:proofErr w:type="spellEnd"/>
      <w:r w:rsidR="00270C07" w:rsidRPr="00270C07">
        <w:rPr>
          <w:rFonts w:ascii="Arial New Bash" w:hAnsi="Arial New Bash"/>
          <w:sz w:val="16"/>
          <w:szCs w:val="16"/>
        </w:rPr>
        <w:t xml:space="preserve">, ул. </w:t>
      </w:r>
      <w:r w:rsidRPr="00270C07">
        <w:rPr>
          <w:rFonts w:ascii="Arial New Bash" w:hAnsi="Arial New Bash"/>
          <w:sz w:val="16"/>
          <w:szCs w:val="16"/>
        </w:rPr>
        <w:t>Гаршина,79</w:t>
      </w:r>
    </w:p>
    <w:p w:rsidR="00270C07" w:rsidRPr="00585F11" w:rsidRDefault="00270C07" w:rsidP="00585F11">
      <w:pPr>
        <w:jc w:val="center"/>
        <w:rPr>
          <w:rFonts w:ascii="Arial" w:hAnsi="Arial" w:cs="Arial"/>
          <w:sz w:val="16"/>
          <w:szCs w:val="16"/>
        </w:rPr>
        <w:sectPr w:rsidR="00270C07" w:rsidRPr="00585F11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</w:p>
    <w:p w:rsidR="00A369A3" w:rsidRPr="00DB7BAA" w:rsidRDefault="00A369A3" w:rsidP="00A369A3">
      <w:pPr>
        <w:rPr>
          <w:rFonts w:ascii="Times New Roman" w:hAnsi="Times New Roman"/>
          <w:sz w:val="16"/>
          <w:lang w:val="be-BY"/>
        </w:rPr>
        <w:sectPr w:rsidR="00A369A3" w:rsidRPr="00DB7BAA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585F11" w:rsidRDefault="00585F11" w:rsidP="00585F1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№</w:t>
      </w:r>
      <w:r w:rsidR="00F83BC5">
        <w:rPr>
          <w:rFonts w:ascii="Times New Roman" w:hAnsi="Times New Roman"/>
          <w:b/>
          <w:sz w:val="32"/>
          <w:szCs w:val="32"/>
        </w:rPr>
        <w:t>6</w:t>
      </w:r>
      <w:r w:rsidR="003D5A02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5F11" w:rsidRDefault="003D5A02" w:rsidP="00585F1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 д</w:t>
      </w:r>
      <w:r w:rsidR="00F83BC5">
        <w:rPr>
          <w:rFonts w:ascii="Times New Roman" w:hAnsi="Times New Roman"/>
          <w:szCs w:val="28"/>
        </w:rPr>
        <w:t>екабрь</w:t>
      </w:r>
      <w:r w:rsidR="00585F11">
        <w:rPr>
          <w:rFonts w:ascii="Times New Roman" w:hAnsi="Times New Roman"/>
          <w:szCs w:val="28"/>
        </w:rPr>
        <w:t xml:space="preserve"> 202</w:t>
      </w:r>
      <w:r w:rsidR="007B4B57">
        <w:rPr>
          <w:rFonts w:ascii="Times New Roman" w:hAnsi="Times New Roman"/>
          <w:szCs w:val="28"/>
        </w:rPr>
        <w:t>1</w:t>
      </w:r>
      <w:r w:rsidR="00585F11">
        <w:rPr>
          <w:rFonts w:ascii="Times New Roman" w:hAnsi="Times New Roman"/>
          <w:szCs w:val="28"/>
        </w:rPr>
        <w:t xml:space="preserve"> й.</w:t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  <w:t xml:space="preserve">         </w:t>
      </w:r>
      <w:r w:rsidR="00585F11">
        <w:rPr>
          <w:rFonts w:ascii="Times New Roman" w:hAnsi="Times New Roman"/>
          <w:szCs w:val="28"/>
        </w:rPr>
        <w:tab/>
        <w:t xml:space="preserve">                     </w:t>
      </w:r>
      <w:r>
        <w:rPr>
          <w:rFonts w:ascii="Times New Roman" w:hAnsi="Times New Roman"/>
          <w:szCs w:val="28"/>
        </w:rPr>
        <w:t>29</w:t>
      </w:r>
      <w:r w:rsidR="00F83BC5">
        <w:rPr>
          <w:rFonts w:ascii="Times New Roman" w:hAnsi="Times New Roman"/>
          <w:szCs w:val="28"/>
        </w:rPr>
        <w:t xml:space="preserve"> декабря</w:t>
      </w:r>
      <w:r w:rsidR="007B4B57">
        <w:rPr>
          <w:rFonts w:ascii="Times New Roman" w:hAnsi="Times New Roman"/>
          <w:szCs w:val="28"/>
        </w:rPr>
        <w:t xml:space="preserve"> 2021 г.</w:t>
      </w:r>
    </w:p>
    <w:p w:rsidR="003D5A02" w:rsidRPr="003D5A02" w:rsidRDefault="003D5A02" w:rsidP="003D5A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napToGrid w:val="0"/>
          <w:szCs w:val="28"/>
        </w:rPr>
      </w:pPr>
      <w:r w:rsidRPr="003D5A02">
        <w:rPr>
          <w:rFonts w:ascii="Times New Roman" w:hAnsi="Times New Roman"/>
          <w:snapToGrid w:val="0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D5A02">
        <w:rPr>
          <w:rFonts w:ascii="Times New Roman" w:hAnsi="Times New Roman"/>
          <w:bCs/>
          <w:snapToGrid w:val="0"/>
          <w:szCs w:val="28"/>
        </w:rPr>
        <w:t>«</w:t>
      </w:r>
      <w:r w:rsidRPr="003D5A02">
        <w:rPr>
          <w:rFonts w:ascii="Times New Roman" w:hAnsi="Times New Roman"/>
          <w:snapToGrid w:val="0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D5A02">
        <w:rPr>
          <w:rFonts w:ascii="Times New Roman" w:hAnsi="Times New Roman"/>
          <w:bCs/>
          <w:snapToGrid w:val="0"/>
          <w:szCs w:val="28"/>
        </w:rPr>
        <w:t>»</w:t>
      </w:r>
    </w:p>
    <w:p w:rsidR="003D5A02" w:rsidRPr="003D5A02" w:rsidRDefault="003D5A02" w:rsidP="003D5A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napToGrid w:val="0"/>
          <w:sz w:val="20"/>
        </w:rPr>
      </w:pPr>
      <w:r w:rsidRPr="003D5A02">
        <w:rPr>
          <w:rFonts w:ascii="Times New Roman" w:hAnsi="Times New Roman"/>
          <w:bCs/>
          <w:snapToGrid w:val="0"/>
          <w:szCs w:val="28"/>
        </w:rPr>
        <w:t xml:space="preserve">в сельском поселении Ивановский сельсовет </w:t>
      </w:r>
      <w:proofErr w:type="gramStart"/>
      <w:r w:rsidRPr="003D5A02">
        <w:rPr>
          <w:rFonts w:ascii="Times New Roman" w:hAnsi="Times New Roman"/>
          <w:bCs/>
          <w:snapToGrid w:val="0"/>
          <w:szCs w:val="28"/>
        </w:rPr>
        <w:t>муниципального</w:t>
      </w:r>
      <w:proofErr w:type="gramEnd"/>
      <w:r w:rsidRPr="003D5A02">
        <w:rPr>
          <w:rFonts w:ascii="Times New Roman" w:hAnsi="Times New Roman"/>
          <w:bCs/>
          <w:snapToGrid w:val="0"/>
          <w:szCs w:val="28"/>
        </w:rPr>
        <w:t xml:space="preserve"> района Давлекановский район Республики Башкортостан</w:t>
      </w:r>
    </w:p>
    <w:p w:rsidR="003D5A02" w:rsidRPr="003D5A02" w:rsidRDefault="003D5A02" w:rsidP="003D5A02">
      <w:pPr>
        <w:widowControl w:val="0"/>
        <w:jc w:val="center"/>
        <w:rPr>
          <w:rFonts w:ascii="Times New Roman" w:hAnsi="Times New Roman"/>
          <w:b/>
          <w:snapToGrid w:val="0"/>
          <w:szCs w:val="28"/>
        </w:rPr>
      </w:pPr>
    </w:p>
    <w:p w:rsidR="003D5A02" w:rsidRPr="003D5A02" w:rsidRDefault="003D5A02" w:rsidP="003D5A02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Cs w:val="28"/>
        </w:rPr>
      </w:pPr>
      <w:proofErr w:type="gramStart"/>
      <w:r w:rsidRPr="003D5A02">
        <w:rPr>
          <w:rFonts w:ascii="Times New Roman" w:hAnsi="Times New Roman"/>
          <w:snapToGrid w:val="0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Ивановский сельсовет муниципального района Давлекановский район Республики Башкортостан, </w:t>
      </w:r>
      <w:proofErr w:type="gramEnd"/>
    </w:p>
    <w:p w:rsidR="003D5A02" w:rsidRPr="003D5A02" w:rsidRDefault="003D5A02" w:rsidP="003D5A02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16"/>
          <w:szCs w:val="28"/>
        </w:rPr>
      </w:pPr>
      <w:proofErr w:type="gramStart"/>
      <w:r w:rsidRPr="003D5A02">
        <w:rPr>
          <w:rFonts w:ascii="Times New Roman" w:hAnsi="Times New Roman"/>
          <w:snapToGrid w:val="0"/>
          <w:szCs w:val="28"/>
        </w:rPr>
        <w:t>п</w:t>
      </w:r>
      <w:proofErr w:type="gramEnd"/>
      <w:r w:rsidRPr="003D5A02">
        <w:rPr>
          <w:rFonts w:ascii="Times New Roman" w:hAnsi="Times New Roman"/>
          <w:snapToGrid w:val="0"/>
          <w:szCs w:val="28"/>
        </w:rPr>
        <w:t xml:space="preserve"> о с т а н о в л я ю:</w:t>
      </w:r>
    </w:p>
    <w:p w:rsidR="003D5A02" w:rsidRPr="003D5A02" w:rsidRDefault="003D5A02" w:rsidP="003D5A02">
      <w:pPr>
        <w:widowControl w:val="0"/>
        <w:tabs>
          <w:tab w:val="left" w:pos="567"/>
        </w:tabs>
        <w:spacing w:before="140"/>
        <w:ind w:firstLine="709"/>
        <w:contextualSpacing/>
        <w:jc w:val="both"/>
        <w:rPr>
          <w:rFonts w:ascii="Times New Roman" w:hAnsi="Times New Roman"/>
          <w:bCs/>
          <w:snapToGrid w:val="0"/>
          <w:sz w:val="20"/>
        </w:rPr>
      </w:pPr>
      <w:proofErr w:type="gramStart"/>
      <w:r w:rsidRPr="003D5A02">
        <w:rPr>
          <w:rFonts w:ascii="Times New Roman" w:hAnsi="Times New Roman"/>
          <w:snapToGrid w:val="0"/>
          <w:szCs w:val="28"/>
        </w:rPr>
        <w:t xml:space="preserve">1.Утвердить Административный регламент предоставления муниципальной услуги </w:t>
      </w:r>
      <w:r w:rsidRPr="003D5A02">
        <w:rPr>
          <w:rFonts w:ascii="Times New Roman" w:hAnsi="Times New Roman"/>
          <w:bCs/>
          <w:snapToGrid w:val="0"/>
          <w:szCs w:val="28"/>
        </w:rPr>
        <w:t>«</w:t>
      </w:r>
      <w:r w:rsidRPr="003D5A02">
        <w:rPr>
          <w:rFonts w:ascii="Times New Roman" w:hAnsi="Times New Roman"/>
          <w:snapToGrid w:val="0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D5A02">
        <w:rPr>
          <w:rFonts w:ascii="Times New Roman" w:hAnsi="Times New Roman"/>
          <w:bCs/>
          <w:snapToGrid w:val="0"/>
          <w:szCs w:val="28"/>
        </w:rPr>
        <w:t xml:space="preserve">» в </w:t>
      </w:r>
      <w:r w:rsidRPr="003D5A02">
        <w:rPr>
          <w:rFonts w:ascii="Times New Roman" w:hAnsi="Times New Roman"/>
          <w:snapToGrid w:val="0"/>
          <w:szCs w:val="28"/>
        </w:rPr>
        <w:t>сельском поселении Ивановский сельсовет муниципального района Давлекановский район Республики Башкортостан.</w:t>
      </w:r>
      <w:proofErr w:type="gramEnd"/>
    </w:p>
    <w:p w:rsidR="003D5A02" w:rsidRPr="003D5A02" w:rsidRDefault="003D5A02" w:rsidP="003D5A02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ascii="Times New Roman" w:hAnsi="Times New Roman"/>
          <w:bCs/>
          <w:szCs w:val="28"/>
        </w:rPr>
      </w:pPr>
      <w:r w:rsidRPr="003D5A02">
        <w:rPr>
          <w:rFonts w:ascii="Times New Roman" w:hAnsi="Times New Roman"/>
          <w:bCs/>
          <w:szCs w:val="28"/>
        </w:rPr>
        <w:t xml:space="preserve">2. </w:t>
      </w:r>
      <w:proofErr w:type="gramStart"/>
      <w:r w:rsidRPr="003D5A02">
        <w:rPr>
          <w:rFonts w:ascii="Times New Roman" w:hAnsi="Times New Roman"/>
          <w:szCs w:val="28"/>
        </w:rPr>
        <w:t xml:space="preserve">Признать утратившим силу Постановление администрации сельского поселения Ивановский сельсовет муниципального района Давлекановский район Республики Башкортостан от 29.12.2018 г. № 33/13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3D5A02">
        <w:rPr>
          <w:rFonts w:ascii="Times New Roman" w:hAnsi="Times New Roman"/>
          <w:bCs/>
          <w:szCs w:val="28"/>
        </w:rPr>
        <w:t>сельского поселения Ивановский  сельсовет муниципального района Давлекановский район Республики Башкортостан» в сельском поселении Ивановский сельсовет муниципального района Давлекановский район Республики Башкортостан</w:t>
      </w:r>
      <w:r w:rsidRPr="003D5A02">
        <w:rPr>
          <w:rFonts w:ascii="Times New Roman" w:hAnsi="Times New Roman"/>
          <w:szCs w:val="28"/>
        </w:rPr>
        <w:t>» (с внесенными изменениями</w:t>
      </w:r>
      <w:proofErr w:type="gramEnd"/>
      <w:r w:rsidRPr="003D5A02">
        <w:rPr>
          <w:rFonts w:ascii="Times New Roman" w:hAnsi="Times New Roman"/>
          <w:szCs w:val="28"/>
        </w:rPr>
        <w:t xml:space="preserve"> и дополнениями   от 29.01.2021 № 2/1)</w:t>
      </w:r>
    </w:p>
    <w:p w:rsidR="003D5A02" w:rsidRPr="003D5A02" w:rsidRDefault="003D5A02" w:rsidP="003D5A02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D5A02" w:rsidRPr="003D5A02" w:rsidRDefault="003D5A02" w:rsidP="003D5A02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Cs w:val="28"/>
        </w:rPr>
      </w:pPr>
      <w:r w:rsidRPr="003D5A02">
        <w:rPr>
          <w:rFonts w:ascii="Times New Roman" w:hAnsi="Times New Roman"/>
          <w:szCs w:val="28"/>
        </w:rPr>
        <w:t>3.  Настоящее постановление вступает в силу на следующий день, после дня его официального опубликования (обнародования).</w:t>
      </w:r>
    </w:p>
    <w:p w:rsidR="003D5A02" w:rsidRPr="003D5A02" w:rsidRDefault="003D5A02" w:rsidP="003D5A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D5A02">
        <w:rPr>
          <w:rFonts w:ascii="Times New Roman" w:hAnsi="Times New Roman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D5A02" w:rsidRPr="003D5A02" w:rsidRDefault="003D5A02" w:rsidP="003D5A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5A02">
        <w:rPr>
          <w:rFonts w:ascii="Times New Roman" w:hAnsi="Times New Roman"/>
          <w:szCs w:val="28"/>
        </w:rPr>
        <w:t xml:space="preserve">5. </w:t>
      </w:r>
      <w:proofErr w:type="gramStart"/>
      <w:r w:rsidRPr="003D5A02">
        <w:rPr>
          <w:rFonts w:ascii="Times New Roman" w:hAnsi="Times New Roman"/>
          <w:szCs w:val="28"/>
        </w:rPr>
        <w:t>Контроль за</w:t>
      </w:r>
      <w:proofErr w:type="gramEnd"/>
      <w:r w:rsidRPr="003D5A02">
        <w:rPr>
          <w:rFonts w:ascii="Times New Roman" w:hAnsi="Times New Roman"/>
          <w:szCs w:val="28"/>
        </w:rPr>
        <w:t xml:space="preserve"> исполнением настоящего постановления оставляю за собой</w:t>
      </w:r>
      <w:r w:rsidRPr="003D5A02">
        <w:rPr>
          <w:rFonts w:ascii="Times New Roman" w:hAnsi="Times New Roman"/>
          <w:szCs w:val="24"/>
        </w:rPr>
        <w:t>.</w:t>
      </w:r>
    </w:p>
    <w:p w:rsidR="003D5A02" w:rsidRPr="003D5A02" w:rsidRDefault="003D5A02" w:rsidP="003D5A02">
      <w:pPr>
        <w:widowControl w:val="0"/>
        <w:tabs>
          <w:tab w:val="left" w:pos="7425"/>
        </w:tabs>
        <w:ind w:firstLine="851"/>
        <w:jc w:val="right"/>
        <w:rPr>
          <w:rFonts w:ascii="Times New Roman" w:hAnsi="Times New Roman"/>
          <w:snapToGrid w:val="0"/>
          <w:szCs w:val="28"/>
        </w:rPr>
      </w:pPr>
    </w:p>
    <w:p w:rsidR="003D5A02" w:rsidRPr="003D5A02" w:rsidRDefault="003D5A02" w:rsidP="003D5A02">
      <w:pPr>
        <w:widowControl w:val="0"/>
        <w:tabs>
          <w:tab w:val="left" w:pos="7425"/>
        </w:tabs>
        <w:ind w:firstLine="851"/>
        <w:jc w:val="right"/>
        <w:rPr>
          <w:rFonts w:ascii="Times New Roman" w:hAnsi="Times New Roman"/>
          <w:snapToGrid w:val="0"/>
          <w:szCs w:val="28"/>
        </w:rPr>
      </w:pPr>
    </w:p>
    <w:p w:rsidR="003D5A02" w:rsidRPr="003D5A02" w:rsidRDefault="003D5A02" w:rsidP="003D5A02">
      <w:pPr>
        <w:widowControl w:val="0"/>
        <w:tabs>
          <w:tab w:val="left" w:pos="7425"/>
        </w:tabs>
        <w:ind w:firstLine="851"/>
        <w:jc w:val="right"/>
        <w:rPr>
          <w:rFonts w:ascii="Times New Roman" w:hAnsi="Times New Roman"/>
          <w:snapToGrid w:val="0"/>
          <w:szCs w:val="28"/>
        </w:rPr>
      </w:pPr>
    </w:p>
    <w:p w:rsidR="003D5A02" w:rsidRPr="003D5A02" w:rsidRDefault="003D5A02" w:rsidP="003D5A02">
      <w:pPr>
        <w:widowControl w:val="0"/>
        <w:jc w:val="both"/>
        <w:rPr>
          <w:rFonts w:ascii="Times New Roman" w:hAnsi="Times New Roman"/>
          <w:snapToGrid w:val="0"/>
          <w:szCs w:val="28"/>
        </w:rPr>
      </w:pPr>
      <w:r w:rsidRPr="003D5A02">
        <w:rPr>
          <w:rFonts w:ascii="Times New Roman" w:hAnsi="Times New Roman"/>
          <w:snapToGrid w:val="0"/>
          <w:szCs w:val="28"/>
        </w:rPr>
        <w:t xml:space="preserve">Глава сельского поселения </w:t>
      </w:r>
    </w:p>
    <w:p w:rsidR="003D5A02" w:rsidRPr="003D5A02" w:rsidRDefault="003D5A02" w:rsidP="003D5A02">
      <w:pPr>
        <w:widowControl w:val="0"/>
        <w:jc w:val="both"/>
        <w:rPr>
          <w:rFonts w:ascii="Times New Roman" w:hAnsi="Times New Roman"/>
          <w:snapToGrid w:val="0"/>
          <w:szCs w:val="28"/>
        </w:rPr>
      </w:pPr>
      <w:r w:rsidRPr="003D5A02">
        <w:rPr>
          <w:rFonts w:ascii="Times New Roman" w:hAnsi="Times New Roman"/>
          <w:snapToGrid w:val="0"/>
          <w:szCs w:val="28"/>
        </w:rPr>
        <w:t xml:space="preserve">Ивановский сельсовет                                                        </w:t>
      </w:r>
      <w:proofErr w:type="spellStart"/>
      <w:r w:rsidRPr="003D5A02">
        <w:rPr>
          <w:rFonts w:ascii="Times New Roman" w:hAnsi="Times New Roman"/>
          <w:snapToGrid w:val="0"/>
          <w:szCs w:val="28"/>
        </w:rPr>
        <w:t>В.И.Никульшин</w:t>
      </w:r>
      <w:proofErr w:type="spellEnd"/>
    </w:p>
    <w:p w:rsidR="003D5A02" w:rsidRPr="003D5A02" w:rsidRDefault="003D5A02" w:rsidP="003D5A02">
      <w:pPr>
        <w:widowControl w:val="0"/>
        <w:jc w:val="both"/>
        <w:rPr>
          <w:rFonts w:ascii="Times New Roman" w:hAnsi="Times New Roman"/>
          <w:snapToGrid w:val="0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  <w:sectPr w:rsidR="008A36EF" w:rsidSect="003D5A02">
          <w:type w:val="continuous"/>
          <w:pgSz w:w="11907" w:h="16840" w:code="9"/>
          <w:pgMar w:top="624" w:right="567" w:bottom="142" w:left="1588" w:header="720" w:footer="720" w:gutter="0"/>
          <w:cols w:space="1247"/>
        </w:sectPr>
      </w:pPr>
    </w:p>
    <w:p w:rsidR="00D524EC" w:rsidRDefault="00D524EC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Default="008A36EF" w:rsidP="00487599">
      <w:pPr>
        <w:rPr>
          <w:rFonts w:ascii="Times New Roman" w:hAnsi="Times New Roman"/>
          <w:szCs w:val="28"/>
        </w:rPr>
      </w:pPr>
    </w:p>
    <w:p w:rsidR="008A36EF" w:rsidRPr="008A36EF" w:rsidRDefault="008A36EF" w:rsidP="00A75F23">
      <w:pPr>
        <w:widowControl w:val="0"/>
        <w:tabs>
          <w:tab w:val="left" w:pos="7425"/>
        </w:tabs>
        <w:ind w:firstLine="851"/>
        <w:jc w:val="right"/>
        <w:rPr>
          <w:snapToGrid w:val="0"/>
        </w:rPr>
      </w:pPr>
      <w:r w:rsidRPr="008A36EF">
        <w:rPr>
          <w:snapToGrid w:val="0"/>
        </w:rPr>
        <w:t>Утвержден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firstLine="851"/>
        <w:jc w:val="right"/>
        <w:rPr>
          <w:snapToGrid w:val="0"/>
        </w:rPr>
      </w:pPr>
      <w:r w:rsidRPr="008A36EF">
        <w:rPr>
          <w:snapToGrid w:val="0"/>
        </w:rPr>
        <w:t>постановлением Администрации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firstLine="851"/>
        <w:jc w:val="right"/>
        <w:rPr>
          <w:snapToGrid w:val="0"/>
        </w:rPr>
      </w:pPr>
      <w:r w:rsidRPr="008A36EF">
        <w:rPr>
          <w:snapToGrid w:val="0"/>
        </w:rPr>
        <w:t xml:space="preserve">сельского поселения </w:t>
      </w:r>
      <w:proofErr w:type="gramStart"/>
      <w:r w:rsidRPr="008A36EF">
        <w:rPr>
          <w:snapToGrid w:val="0"/>
        </w:rPr>
        <w:t>Ивановский</w:t>
      </w:r>
      <w:proofErr w:type="gramEnd"/>
      <w:r w:rsidRPr="008A36EF">
        <w:rPr>
          <w:snapToGrid w:val="0"/>
        </w:rPr>
        <w:t xml:space="preserve"> сельсовет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firstLine="851"/>
        <w:jc w:val="right"/>
        <w:rPr>
          <w:snapToGrid w:val="0"/>
        </w:rPr>
      </w:pPr>
      <w:r w:rsidRPr="008A36EF">
        <w:rPr>
          <w:snapToGrid w:val="0"/>
        </w:rPr>
        <w:t>муниципального района Давлекановский район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firstLine="851"/>
        <w:jc w:val="right"/>
        <w:rPr>
          <w:bCs/>
          <w:snapToGrid w:val="0"/>
        </w:rPr>
      </w:pPr>
      <w:r w:rsidRPr="008A36EF">
        <w:rPr>
          <w:snapToGrid w:val="0"/>
        </w:rPr>
        <w:t>Республики Башкортостан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napToGrid w:val="0"/>
        </w:rPr>
      </w:pPr>
      <w:r w:rsidRPr="008A36EF">
        <w:rPr>
          <w:rFonts w:ascii="Times New Roman" w:hAnsi="Times New Roman"/>
          <w:snapToGrid w:val="0"/>
        </w:rPr>
        <w:t>от 29.12. 2021 года №62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Cs w:val="28"/>
        </w:rPr>
      </w:pPr>
      <w:proofErr w:type="gramStart"/>
      <w:r w:rsidRPr="00A75F23">
        <w:rPr>
          <w:b/>
          <w:snapToGrid w:val="0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Pr="00A75F23">
        <w:rPr>
          <w:b/>
          <w:bCs/>
          <w:snapToGrid w:val="0"/>
          <w:szCs w:val="28"/>
        </w:rPr>
        <w:t xml:space="preserve">  в сельском поселении </w:t>
      </w:r>
      <w:r>
        <w:rPr>
          <w:b/>
          <w:bCs/>
          <w:snapToGrid w:val="0"/>
          <w:szCs w:val="28"/>
        </w:rPr>
        <w:t>Ивановский</w:t>
      </w:r>
      <w:r w:rsidRPr="00A75F23">
        <w:rPr>
          <w:b/>
          <w:bCs/>
          <w:snapToGrid w:val="0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A36EF" w:rsidRPr="00A75F23" w:rsidRDefault="008A36EF" w:rsidP="00A75F23">
      <w:pPr>
        <w:widowControl w:val="0"/>
        <w:tabs>
          <w:tab w:val="left" w:pos="567"/>
        </w:tabs>
        <w:spacing w:before="140"/>
        <w:ind w:firstLine="426"/>
        <w:contextualSpacing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tabs>
          <w:tab w:val="left" w:pos="567"/>
        </w:tabs>
        <w:ind w:firstLine="426"/>
        <w:contextualSpacing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t>I. Общие положения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outlineLvl w:val="1"/>
        <w:rPr>
          <w:b/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b/>
          <w:szCs w:val="28"/>
          <w:lang w:eastAsia="en-US"/>
        </w:rPr>
      </w:pPr>
      <w:r w:rsidRPr="00A75F23">
        <w:rPr>
          <w:rFonts w:eastAsia="Calibri"/>
          <w:b/>
          <w:szCs w:val="28"/>
          <w:lang w:eastAsia="en-US"/>
        </w:rPr>
        <w:t>Предмет регулирования Административного регламента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1.1. </w:t>
      </w:r>
      <w:proofErr w:type="gramStart"/>
      <w:r w:rsidRPr="00A75F23">
        <w:rPr>
          <w:snapToGrid w:val="0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(далее -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Pr="00A75F23">
        <w:rPr>
          <w:snapToGrid w:val="0"/>
          <w:szCs w:val="28"/>
        </w:rPr>
        <w:t xml:space="preserve">, </w:t>
      </w:r>
      <w:proofErr w:type="gramStart"/>
      <w:r w:rsidRPr="00A75F23">
        <w:rPr>
          <w:snapToGrid w:val="0"/>
          <w:szCs w:val="28"/>
        </w:rPr>
        <w:t xml:space="preserve">находящегося в муниципальной собственности муниципального образования, при его отчуждении, в соответствии с законодательном о приватизации государственного и муниципального имущества,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Круг заявителей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snapToGrid w:val="0"/>
          <w:szCs w:val="28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A75F23">
        <w:rPr>
          <w:bCs/>
          <w:snapToGrid w:val="0"/>
          <w:szCs w:val="28"/>
        </w:rPr>
        <w:t xml:space="preserve">за исключением субъектов малого и среднего предпринимательства: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bCs/>
          <w:snapToGrid w:val="0"/>
          <w:szCs w:val="28"/>
        </w:rPr>
        <w:t>1) </w:t>
      </w:r>
      <w:r w:rsidRPr="00A75F23">
        <w:rPr>
          <w:snapToGrid w:val="0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36EF" w:rsidRPr="00A75F23" w:rsidRDefault="008A36EF" w:rsidP="00A75F23">
      <w:pPr>
        <w:ind w:firstLine="709"/>
        <w:rPr>
          <w:rFonts w:eastAsia="BatangChe"/>
          <w:szCs w:val="22"/>
        </w:rPr>
      </w:pPr>
      <w:r w:rsidRPr="00A75F23">
        <w:rPr>
          <w:rFonts w:eastAsia="BatangChe"/>
          <w:szCs w:val="22"/>
        </w:rPr>
        <w:t>2) являющихся участниками соглашений о разделе продукции;</w:t>
      </w:r>
    </w:p>
    <w:p w:rsidR="008A36EF" w:rsidRPr="00A75F23" w:rsidRDefault="008A36EF" w:rsidP="00A75F23">
      <w:pPr>
        <w:ind w:firstLine="709"/>
        <w:rPr>
          <w:rFonts w:eastAsia="BatangChe"/>
          <w:szCs w:val="22"/>
        </w:rPr>
      </w:pPr>
      <w:r w:rsidRPr="00A75F23">
        <w:rPr>
          <w:rFonts w:eastAsia="BatangChe"/>
          <w:szCs w:val="22"/>
        </w:rPr>
        <w:lastRenderedPageBreak/>
        <w:t xml:space="preserve">3) </w:t>
      </w:r>
      <w:proofErr w:type="gramStart"/>
      <w:r w:rsidRPr="00A75F23">
        <w:rPr>
          <w:rFonts w:eastAsia="BatangChe"/>
          <w:szCs w:val="22"/>
        </w:rPr>
        <w:t>осуществляющих</w:t>
      </w:r>
      <w:proofErr w:type="gramEnd"/>
      <w:r w:rsidRPr="00A75F23">
        <w:rPr>
          <w:rFonts w:eastAsia="BatangChe"/>
          <w:szCs w:val="22"/>
        </w:rPr>
        <w:t xml:space="preserve"> предпринимательскую деятельность в сфере игорного бизнеса;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napToGrid w:val="0"/>
        </w:rPr>
      </w:pPr>
      <w:r w:rsidRPr="00A75F23">
        <w:rPr>
          <w:rFonts w:eastAsia="BatangChe"/>
          <w:snapToGrid w:val="0"/>
        </w:rPr>
        <w:t xml:space="preserve">4) являющихся в порядке, установленном </w:t>
      </w:r>
      <w:hyperlink r:id="rId6" w:history="1">
        <w:r w:rsidRPr="00A75F23">
          <w:rPr>
            <w:rFonts w:eastAsia="BatangChe"/>
            <w:snapToGrid w:val="0"/>
          </w:rPr>
          <w:t>законодательством</w:t>
        </w:r>
      </w:hyperlink>
      <w:r w:rsidRPr="00A75F23">
        <w:rPr>
          <w:rFonts w:eastAsia="BatangChe"/>
          <w:snapToGrid w:val="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rFonts w:eastAsia="BatangChe"/>
          <w:snapToGrid w:val="0"/>
        </w:rPr>
        <w:t>5) </w:t>
      </w:r>
      <w:r w:rsidRPr="00A75F23">
        <w:rPr>
          <w:snapToGrid w:val="0"/>
          <w:szCs w:val="28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8A36EF" w:rsidRPr="00A75F23" w:rsidRDefault="008A36EF" w:rsidP="00A75F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Требования к порядку информирования о предоставлении муниципальной услуги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1.4. </w:t>
      </w:r>
      <w:r w:rsidRPr="00A75F23">
        <w:rPr>
          <w:rFonts w:eastAsia="Calibri"/>
          <w:snapToGrid w:val="0"/>
          <w:szCs w:val="28"/>
        </w:rPr>
        <w:t>Информирование о порядке предоставления муниципальной услуги осуществляется:</w:t>
      </w:r>
    </w:p>
    <w:p w:rsidR="008A36EF" w:rsidRPr="00A75F23" w:rsidRDefault="008A36EF" w:rsidP="008A36EF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 xml:space="preserve">непосредственно при личном приеме заявителя в </w:t>
      </w:r>
      <w:r w:rsidRPr="00A75F23">
        <w:rPr>
          <w:rFonts w:eastAsia="Calibri"/>
          <w:snapToGrid w:val="0"/>
          <w:szCs w:val="28"/>
        </w:rPr>
        <w:t xml:space="preserve">Администрации сельского поселения </w:t>
      </w:r>
      <w:r>
        <w:rPr>
          <w:rFonts w:eastAsia="Calibri"/>
          <w:snapToGrid w:val="0"/>
          <w:szCs w:val="28"/>
        </w:rPr>
        <w:t>Ивановский</w:t>
      </w:r>
      <w:r w:rsidRPr="00A75F23">
        <w:rPr>
          <w:rFonts w:eastAsia="Calibri"/>
          <w:snapToGrid w:val="0"/>
          <w:szCs w:val="28"/>
        </w:rPr>
        <w:t xml:space="preserve"> сельсовет муниципального района Давлекановский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Уполномоченный орган, РГАУ МФЦ);</w:t>
      </w:r>
    </w:p>
    <w:p w:rsidR="008A36EF" w:rsidRPr="00A75F23" w:rsidRDefault="008A36EF" w:rsidP="008A36EF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>по телефону в Администрации или РГАУ МФЦ;</w:t>
      </w:r>
    </w:p>
    <w:p w:rsidR="008A36EF" w:rsidRPr="00A75F23" w:rsidRDefault="008A36EF" w:rsidP="008A36EF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>письменно, в том числе посредством электронной почты, факсимильной связи;</w:t>
      </w:r>
    </w:p>
    <w:p w:rsidR="008A36EF" w:rsidRPr="00A75F23" w:rsidRDefault="008A36EF" w:rsidP="008A36EF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>посредством размещения в открытой и доступной форме информации:</w:t>
      </w:r>
    </w:p>
    <w:p w:rsidR="008A36EF" w:rsidRPr="00A75F23" w:rsidRDefault="008A36EF" w:rsidP="00A75F23">
      <w:pPr>
        <w:widowControl w:val="0"/>
        <w:tabs>
          <w:tab w:val="left" w:pos="851"/>
          <w:tab w:val="left" w:pos="1134"/>
        </w:tabs>
        <w:spacing w:before="140"/>
        <w:ind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A36EF" w:rsidRPr="00A75F23" w:rsidRDefault="008A36EF" w:rsidP="00A75F23">
      <w:pPr>
        <w:widowControl w:val="0"/>
        <w:tabs>
          <w:tab w:val="left" w:pos="851"/>
          <w:tab w:val="left" w:pos="1134"/>
        </w:tabs>
        <w:spacing w:before="140"/>
        <w:ind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>на официальных сайтах Администрации (Уполномоченного органа) http://sovet-davlekanovo.ru/rural/polyakovskiy/;</w:t>
      </w:r>
    </w:p>
    <w:p w:rsidR="008A36EF" w:rsidRPr="00A75F23" w:rsidRDefault="008A36EF" w:rsidP="008A36EF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1.5. Информирование осуществляется по вопросам, касающимся: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способов подачи заявления о предоставлении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документов, необходимых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порядка и сроков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1.6. При устном обращении заявителя (лично или по телефону) должностное лицо Администрации (Уполномоченного органа) или РГАУ МФЦ, осуществляющее консультирование, подробно и в вежливой (корректной) форме информирует заявителя по интересующим вопросам.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Если должностное лицо Администрации (Уполномоченного органа) или РГАУ МФЦ, осуществляющее консультирование, не может самостоятельно дать ответ, телефонный звонок</w:t>
      </w:r>
      <w:r w:rsidRPr="00A75F23">
        <w:rPr>
          <w:rFonts w:eastAsia="Calibri"/>
          <w:i/>
          <w:snapToGrid w:val="0"/>
          <w:szCs w:val="28"/>
        </w:rPr>
        <w:t xml:space="preserve"> </w:t>
      </w:r>
      <w:r w:rsidRPr="00A75F23">
        <w:rPr>
          <w:rFonts w:eastAsia="Calibri"/>
          <w:snapToGrid w:val="0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изложить обращение в письменной форме; 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назначить другое время для консультаций.</w:t>
      </w:r>
    </w:p>
    <w:p w:rsidR="008A36EF" w:rsidRPr="00A75F23" w:rsidRDefault="008A36EF" w:rsidP="00A75F23">
      <w:pPr>
        <w:widowControl w:val="0"/>
        <w:tabs>
          <w:tab w:val="left" w:pos="7425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Должностное лицо Администрации (Уполномоченного органа), РГАУ МФЦ, </w:t>
      </w:r>
      <w:proofErr w:type="gramStart"/>
      <w:r w:rsidRPr="00A75F23">
        <w:rPr>
          <w:rFonts w:eastAsia="Calibri"/>
          <w:snapToGrid w:val="0"/>
          <w:szCs w:val="28"/>
        </w:rPr>
        <w:t>осуществляющий</w:t>
      </w:r>
      <w:proofErr w:type="gramEnd"/>
      <w:r w:rsidRPr="00A75F23">
        <w:rPr>
          <w:rFonts w:eastAsia="Calibri"/>
          <w:snapToGrid w:val="0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Продолжительность информирования по телефону не должна превышать 10 минут.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1.7. </w:t>
      </w:r>
      <w:proofErr w:type="gramStart"/>
      <w:r w:rsidRPr="00A75F23">
        <w:rPr>
          <w:rFonts w:eastAsia="Calibri"/>
          <w:snapToGrid w:val="0"/>
          <w:szCs w:val="28"/>
        </w:rPr>
        <w:t xml:space="preserve">По письменному обращению заявителя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A75F23">
          <w:rPr>
            <w:rFonts w:eastAsia="Calibri"/>
            <w:snapToGrid w:val="0"/>
            <w:szCs w:val="28"/>
          </w:rPr>
          <w:t>пункте</w:t>
        </w:r>
      </w:hyperlink>
      <w:r w:rsidRPr="00A75F23">
        <w:rPr>
          <w:rFonts w:eastAsia="Calibri"/>
          <w:snapToGrid w:val="0"/>
          <w:szCs w:val="28"/>
        </w:rPr>
        <w:t xml:space="preserve"> 1.5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1.9. На РПГУ размещается следующая информация: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наименование (в том числе краткое)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наименование органа (организации), предоставляющего муниципальную услугу;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75F23">
        <w:rPr>
          <w:rFonts w:eastAsia="Calibri"/>
          <w:snapToGrid w:val="0"/>
          <w:szCs w:val="28"/>
        </w:rPr>
        <w:t>кст пр</w:t>
      </w:r>
      <w:proofErr w:type="gramEnd"/>
      <w:r w:rsidRPr="00A75F23">
        <w:rPr>
          <w:rFonts w:eastAsia="Calibri"/>
          <w:snapToGrid w:val="0"/>
          <w:szCs w:val="28"/>
        </w:rPr>
        <w:t>оекта административного регламента);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способы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описание результата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категория заявителей, которым предоставляется муниципальная услуга;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сведения о </w:t>
      </w:r>
      <w:proofErr w:type="spellStart"/>
      <w:r w:rsidRPr="00A75F23">
        <w:rPr>
          <w:rFonts w:eastAsia="Calibri"/>
          <w:snapToGrid w:val="0"/>
          <w:szCs w:val="28"/>
        </w:rPr>
        <w:t>возмездности</w:t>
      </w:r>
      <w:proofErr w:type="spellEnd"/>
      <w:r w:rsidRPr="00A75F23">
        <w:rPr>
          <w:rFonts w:eastAsia="Calibri"/>
          <w:snapToGrid w:val="0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показатели доступности и качества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Информация на РПГУ о порядке и сроках предоставления муниципальной </w:t>
      </w:r>
      <w:r w:rsidRPr="00A75F23">
        <w:rPr>
          <w:rFonts w:eastAsia="Calibri"/>
          <w:snapToGrid w:val="0"/>
          <w:szCs w:val="28"/>
        </w:rPr>
        <w:lastRenderedPageBreak/>
        <w:t>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1.10. На </w:t>
      </w:r>
      <w:r w:rsidRPr="00A75F23">
        <w:rPr>
          <w:rFonts w:eastAsia="Calibri"/>
          <w:snapToGrid w:val="0"/>
          <w:color w:val="000000"/>
          <w:szCs w:val="28"/>
        </w:rPr>
        <w:t>официальном сайте Администрации (Уполномоченного органа)</w:t>
      </w:r>
      <w:r w:rsidRPr="00A75F23">
        <w:rPr>
          <w:rFonts w:eastAsia="Calibri"/>
          <w:snapToGrid w:val="0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и способы подачи заявления о предоставлении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 месте нахождения и графике работы Администрации (Уполномоченного органа), а также РГАУ МФЦ;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сроки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образцы заполнения заявления и приложений к заявлениям;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и способы подачи заявления о предоставлении 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lastRenderedPageBreak/>
        <w:t>порядок записи на личный прием к должностным лицам;</w:t>
      </w:r>
    </w:p>
    <w:p w:rsidR="008A36EF" w:rsidRPr="00A75F23" w:rsidRDefault="008A36EF" w:rsidP="008A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1.13. </w:t>
      </w:r>
      <w:proofErr w:type="gramStart"/>
      <w:r w:rsidRPr="00A75F23">
        <w:rPr>
          <w:rFonts w:eastAsia="Calibri"/>
          <w:snapToGrid w:val="0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A75F23">
        <w:rPr>
          <w:rFonts w:eastAsia="Calibri"/>
          <w:snapToGrid w:val="0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rFonts w:eastAsia="Calibri"/>
          <w:b/>
          <w:bCs/>
          <w:snapToGrid w:val="0"/>
          <w:szCs w:val="28"/>
        </w:rPr>
      </w:pPr>
      <w:r w:rsidRPr="00A75F23">
        <w:rPr>
          <w:rFonts w:eastAsia="Calibri"/>
          <w:b/>
          <w:bCs/>
          <w:snapToGrid w:val="0"/>
          <w:szCs w:val="28"/>
        </w:rPr>
        <w:t>Порядок, форма, место размещения и способы получения справочной информации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1.14. С</w:t>
      </w:r>
      <w:r w:rsidRPr="00A75F23">
        <w:rPr>
          <w:rFonts w:eastAsia="Calibri"/>
          <w:bCs/>
          <w:snapToGrid w:val="0"/>
          <w:szCs w:val="28"/>
        </w:rPr>
        <w:t xml:space="preserve">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A75F23">
        <w:rPr>
          <w:rFonts w:eastAsia="Calibri"/>
          <w:bCs/>
          <w:snapToGrid w:val="0"/>
          <w:szCs w:val="28"/>
        </w:rPr>
        <w:t>на</w:t>
      </w:r>
      <w:proofErr w:type="gramEnd"/>
      <w:r w:rsidRPr="00A75F23">
        <w:rPr>
          <w:rFonts w:eastAsia="Calibri"/>
          <w:bCs/>
          <w:snapToGrid w:val="0"/>
          <w:szCs w:val="28"/>
        </w:rPr>
        <w:t>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 xml:space="preserve">информационных </w:t>
      </w:r>
      <w:proofErr w:type="gramStart"/>
      <w:r w:rsidRPr="00A75F23">
        <w:rPr>
          <w:rFonts w:eastAsia="Calibri"/>
          <w:bCs/>
          <w:snapToGrid w:val="0"/>
          <w:szCs w:val="28"/>
        </w:rPr>
        <w:t>стендах</w:t>
      </w:r>
      <w:proofErr w:type="gramEnd"/>
      <w:r w:rsidRPr="00A75F23">
        <w:rPr>
          <w:rFonts w:eastAsia="Calibri"/>
          <w:bCs/>
          <w:snapToGrid w:val="0"/>
          <w:szCs w:val="28"/>
        </w:rPr>
        <w:t xml:space="preserve"> Администрации (Уполномоченного органа);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 xml:space="preserve">официальном </w:t>
      </w:r>
      <w:proofErr w:type="gramStart"/>
      <w:r w:rsidRPr="00A75F23">
        <w:rPr>
          <w:rFonts w:eastAsia="Calibri"/>
          <w:bCs/>
          <w:snapToGrid w:val="0"/>
          <w:szCs w:val="28"/>
        </w:rPr>
        <w:t>сайте</w:t>
      </w:r>
      <w:proofErr w:type="gramEnd"/>
      <w:r w:rsidRPr="00A75F23">
        <w:rPr>
          <w:rFonts w:eastAsia="Calibri"/>
          <w:bCs/>
          <w:snapToGrid w:val="0"/>
          <w:szCs w:val="28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 http://sovet-davlekanovo.ru/rural/polyakovskiy/,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 xml:space="preserve">в </w:t>
      </w:r>
      <w:r w:rsidRPr="00A75F23">
        <w:rPr>
          <w:rFonts w:eastAsia="Calibri"/>
          <w:snapToGrid w:val="0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75F23">
        <w:rPr>
          <w:rFonts w:eastAsia="Calibri"/>
          <w:bCs/>
          <w:snapToGrid w:val="0"/>
          <w:szCs w:val="28"/>
        </w:rPr>
        <w:t xml:space="preserve"> «</w:t>
      </w:r>
      <w:r w:rsidRPr="00A75F23">
        <w:rPr>
          <w:rFonts w:eastAsia="Calibri"/>
          <w:snapToGrid w:val="0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>Справочной является информация: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 месте нахождения и графике работы Администрации (Уполномоченного органа), его структурного подразделения, предоставляющего муниципальную услугу,  а также РГАУ МФЦ;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справочные телефоны структурных подразделений Администрации (Уполномоченного органа);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адреса официального сайта, а также электронной почты Администрации (Уполномоченного органа).</w:t>
      </w:r>
    </w:p>
    <w:p w:rsidR="008A36EF" w:rsidRPr="00A75F23" w:rsidRDefault="008A36EF" w:rsidP="00A75F23">
      <w:pPr>
        <w:widowControl w:val="0"/>
        <w:tabs>
          <w:tab w:val="left" w:pos="7425"/>
        </w:tabs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outlineLvl w:val="1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t>II. Стандарт 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567"/>
        <w:jc w:val="center"/>
        <w:outlineLvl w:val="1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lastRenderedPageBreak/>
        <w:t xml:space="preserve">Наименование </w:t>
      </w:r>
      <w:r w:rsidRPr="00A75F23">
        <w:rPr>
          <w:b/>
          <w:snapToGrid w:val="0"/>
          <w:szCs w:val="28"/>
        </w:rPr>
        <w:t>муниципальной</w:t>
      </w:r>
      <w:r w:rsidRPr="00A75F23">
        <w:rPr>
          <w:rFonts w:eastAsia="Calibri"/>
          <w:b/>
          <w:snapToGrid w:val="0"/>
          <w:szCs w:val="28"/>
        </w:rPr>
        <w:t xml:space="preserve">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2.1. 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bCs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Наименование органа местного самоуправления (организации), предоставляющего </w:t>
      </w:r>
      <w:r w:rsidRPr="00A75F23">
        <w:rPr>
          <w:b/>
          <w:bCs/>
          <w:snapToGrid w:val="0"/>
          <w:szCs w:val="28"/>
        </w:rPr>
        <w:t xml:space="preserve">муниципальную </w:t>
      </w:r>
      <w:r w:rsidRPr="00A75F23">
        <w:rPr>
          <w:rFonts w:eastAsia="Calibri"/>
          <w:b/>
          <w:snapToGrid w:val="0"/>
          <w:szCs w:val="28"/>
        </w:rPr>
        <w:t>услугу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2.2. </w:t>
      </w:r>
      <w:proofErr w:type="gramStart"/>
      <w:r w:rsidRPr="00A75F23">
        <w:rPr>
          <w:rFonts w:eastAsia="Calibri"/>
          <w:snapToGrid w:val="0"/>
          <w:szCs w:val="28"/>
        </w:rPr>
        <w:t>Муниципальная услуга предоставляется Администрацией</w:t>
      </w:r>
      <w:ins w:id="0" w:author="Тулябаева Гульназ Габбасовна" w:date="2019-08-02T16:41:00Z">
        <w:r w:rsidRPr="00A75F23">
          <w:rPr>
            <w:rFonts w:eastAsia="Calibri"/>
            <w:snapToGrid w:val="0"/>
            <w:szCs w:val="28"/>
          </w:rPr>
          <w:t xml:space="preserve"> </w:t>
        </w:r>
      </w:ins>
      <w:r w:rsidRPr="00A75F23">
        <w:rPr>
          <w:rFonts w:eastAsia="Calibri"/>
          <w:snapToGrid w:val="0"/>
          <w:szCs w:val="28"/>
        </w:rPr>
        <w:t xml:space="preserve">сельского поселения </w:t>
      </w:r>
      <w:r>
        <w:rPr>
          <w:rFonts w:eastAsia="Calibri"/>
          <w:snapToGrid w:val="0"/>
          <w:szCs w:val="28"/>
        </w:rPr>
        <w:t>Ивановский</w:t>
      </w:r>
      <w:r w:rsidRPr="00A75F23">
        <w:rPr>
          <w:rFonts w:eastAsia="Calibri"/>
          <w:snapToGrid w:val="0"/>
          <w:szCs w:val="28"/>
        </w:rPr>
        <w:t xml:space="preserve"> сельсовет муниципального района Давлекановский район Республики Башкортостан. </w:t>
      </w:r>
      <w:proofErr w:type="gramEnd"/>
    </w:p>
    <w:p w:rsidR="008A36EF" w:rsidRPr="00A75F23" w:rsidRDefault="008A36EF" w:rsidP="00A75F23">
      <w:pPr>
        <w:widowControl w:val="0"/>
        <w:shd w:val="clear" w:color="auto" w:fill="FFFFFF"/>
        <w:tabs>
          <w:tab w:val="left" w:pos="567"/>
        </w:tabs>
        <w:spacing w:before="140"/>
        <w:ind w:firstLine="709"/>
        <w:contextualSpacing/>
        <w:jc w:val="both"/>
        <w:rPr>
          <w:snapToGrid w:val="0"/>
          <w:sz w:val="20"/>
        </w:rPr>
      </w:pPr>
      <w:r w:rsidRPr="00A75F23">
        <w:rPr>
          <w:snapToGrid w:val="0"/>
          <w:szCs w:val="28"/>
        </w:rPr>
        <w:t xml:space="preserve">2.3. </w:t>
      </w:r>
      <w:r w:rsidRPr="00A75F23">
        <w:rPr>
          <w:snapToGrid w:val="0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75F23">
        <w:rPr>
          <w:snapToGrid w:val="0"/>
          <w:szCs w:val="28"/>
        </w:rPr>
        <w:t>с</w:t>
      </w:r>
      <w:proofErr w:type="gramEnd"/>
      <w:r w:rsidRPr="00A75F23">
        <w:rPr>
          <w:snapToGrid w:val="0"/>
          <w:szCs w:val="28"/>
        </w:rPr>
        <w:t>: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 w:rsidRPr="00A75F23">
        <w:rPr>
          <w:rFonts w:eastAsia="Calibri"/>
          <w:szCs w:val="28"/>
          <w:lang w:eastAsia="en-US"/>
        </w:rPr>
        <w:t xml:space="preserve">-  </w:t>
      </w:r>
      <w:r w:rsidRPr="00A75F23">
        <w:rPr>
          <w:rFonts w:eastAsia="Calibri"/>
          <w:szCs w:val="28"/>
        </w:rPr>
        <w:t>Федеральной налоговой службой;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 xml:space="preserve">- </w:t>
      </w:r>
      <w:r w:rsidRPr="00A75F23">
        <w:rPr>
          <w:rFonts w:eastAsia="Calibri"/>
          <w:szCs w:val="28"/>
        </w:rPr>
        <w:t>Федеральной службой государственной регистрации, кадастра и картографии;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>-  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 xml:space="preserve">- исполнительным органом государственной власти Республики Башкортостан, уполномоченным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 </w:t>
      </w:r>
    </w:p>
    <w:p w:rsidR="008A36EF" w:rsidRPr="00A75F23" w:rsidRDefault="008A36EF" w:rsidP="00A75F23">
      <w:pPr>
        <w:widowControl w:val="0"/>
        <w:shd w:val="clear" w:color="auto" w:fill="FFFFFF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 xml:space="preserve">- сектор земельных и имущественных отношений Администрации </w:t>
      </w:r>
      <w:proofErr w:type="gramStart"/>
      <w:r w:rsidRPr="00A75F23">
        <w:rPr>
          <w:rFonts w:eastAsia="Calibri"/>
          <w:szCs w:val="28"/>
          <w:lang w:eastAsia="en-US"/>
        </w:rPr>
        <w:t>муниципального</w:t>
      </w:r>
      <w:proofErr w:type="gramEnd"/>
      <w:r w:rsidRPr="00A75F23">
        <w:rPr>
          <w:rFonts w:eastAsia="Calibri"/>
          <w:szCs w:val="28"/>
          <w:lang w:eastAsia="en-US"/>
        </w:rPr>
        <w:t xml:space="preserve"> района Давлекановский район Республики Башкортостан.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napToGrid w:val="0"/>
          <w:szCs w:val="28"/>
        </w:rPr>
      </w:pPr>
      <w:r w:rsidRPr="00A75F23">
        <w:rPr>
          <w:snapToGrid w:val="0"/>
          <w:szCs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Описание результата предоставления </w:t>
      </w:r>
      <w:r w:rsidRPr="00A75F23">
        <w:rPr>
          <w:b/>
          <w:snapToGrid w:val="0"/>
          <w:szCs w:val="28"/>
        </w:rPr>
        <w:t>муниципальной</w:t>
      </w:r>
      <w:r w:rsidRPr="00A75F23">
        <w:rPr>
          <w:rFonts w:eastAsia="Calibri"/>
          <w:b/>
          <w:snapToGrid w:val="0"/>
          <w:szCs w:val="28"/>
        </w:rPr>
        <w:t xml:space="preserve">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2.5. Результатом предоставления муниципальной услуги является: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1) предложение о заключении договора купли-продажи с приложением проектов договоров;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2)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 (далее – мотивированный отказ в предоставлении муниципальной услуги).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outlineLvl w:val="2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napToGrid w:val="0"/>
          <w:szCs w:val="28"/>
        </w:rPr>
      </w:pPr>
      <w:r w:rsidRPr="00A75F23">
        <w:rPr>
          <w:rFonts w:eastAsia="Calibri"/>
          <w:b/>
          <w:bCs/>
          <w:snapToGrid w:val="0"/>
          <w:szCs w:val="28"/>
        </w:rPr>
        <w:lastRenderedPageBreak/>
        <w:t xml:space="preserve">Срок предоставления </w:t>
      </w:r>
      <w:r w:rsidRPr="00A75F23">
        <w:rPr>
          <w:rFonts w:eastAsia="Calibri"/>
          <w:b/>
          <w:snapToGrid w:val="0"/>
          <w:szCs w:val="28"/>
        </w:rPr>
        <w:t>муниципальной</w:t>
      </w:r>
      <w:r w:rsidRPr="00A75F23">
        <w:rPr>
          <w:rFonts w:eastAsia="Calibri"/>
          <w:b/>
          <w:bCs/>
          <w:snapToGrid w:val="0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A75F23">
        <w:rPr>
          <w:rFonts w:eastAsia="Calibri"/>
          <w:b/>
          <w:snapToGrid w:val="0"/>
          <w:szCs w:val="28"/>
        </w:rPr>
        <w:t>муниципальной</w:t>
      </w:r>
      <w:r w:rsidRPr="00A75F23">
        <w:rPr>
          <w:rFonts w:eastAsia="Calibri"/>
          <w:b/>
          <w:bCs/>
          <w:snapToGrid w:val="0"/>
          <w:szCs w:val="28"/>
        </w:rPr>
        <w:t xml:space="preserve"> услуги, срок приостановления предоставления</w:t>
      </w:r>
      <w:r w:rsidRPr="00A75F23">
        <w:rPr>
          <w:rFonts w:eastAsia="Calibri"/>
          <w:b/>
          <w:snapToGrid w:val="0"/>
          <w:szCs w:val="28"/>
        </w:rPr>
        <w:t xml:space="preserve"> муниципальной</w:t>
      </w:r>
      <w:r w:rsidRPr="00A75F23">
        <w:rPr>
          <w:rFonts w:eastAsia="Calibri"/>
          <w:b/>
          <w:bCs/>
          <w:snapToGrid w:val="0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A75F23">
        <w:rPr>
          <w:rFonts w:eastAsia="Calibri"/>
          <w:b/>
          <w:snapToGrid w:val="0"/>
          <w:szCs w:val="28"/>
        </w:rPr>
        <w:t>муниципальной</w:t>
      </w:r>
      <w:r w:rsidRPr="00A75F23">
        <w:rPr>
          <w:rFonts w:eastAsia="Calibri"/>
          <w:b/>
          <w:bCs/>
          <w:snapToGrid w:val="0"/>
          <w:szCs w:val="28"/>
        </w:rPr>
        <w:t xml:space="preserve">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</w:rPr>
        <w:t xml:space="preserve">2.6. </w:t>
      </w:r>
      <w:r w:rsidRPr="00A75F23">
        <w:rPr>
          <w:rFonts w:eastAsia="Calibri"/>
          <w:snapToGrid w:val="0"/>
          <w:szCs w:val="28"/>
        </w:rPr>
        <w:t xml:space="preserve">Срок предоставления муниципальной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сто четырнадцать </w:t>
      </w:r>
      <w:r w:rsidRPr="00A75F23">
        <w:rPr>
          <w:snapToGrid w:val="0"/>
        </w:rPr>
        <w:t>календарных дней, в том числе</w:t>
      </w:r>
      <w:r w:rsidRPr="00A75F23">
        <w:rPr>
          <w:rFonts w:eastAsia="Calibri"/>
          <w:snapToGrid w:val="0"/>
          <w:szCs w:val="28"/>
        </w:rPr>
        <w:t xml:space="preserve">: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A75F23">
        <w:rPr>
          <w:rFonts w:eastAsia="Calibri"/>
          <w:snapToGrid w:val="0"/>
          <w:szCs w:val="28"/>
        </w:rPr>
        <w:t>с даты получения</w:t>
      </w:r>
      <w:proofErr w:type="gramEnd"/>
      <w:r w:rsidRPr="00A75F23">
        <w:rPr>
          <w:rFonts w:eastAsia="Calibri"/>
          <w:snapToGrid w:val="0"/>
          <w:szCs w:val="28"/>
        </w:rPr>
        <w:t xml:space="preserve"> заявления;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- установление рыночной стоимости объекта оценки – в тридцатидневный срок, установленный договором на проведение оценки рыночной стоимости арендуемого имущества;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A75F23">
        <w:rPr>
          <w:rFonts w:eastAsia="Calibri"/>
          <w:snapToGrid w:val="0"/>
          <w:szCs w:val="28"/>
        </w:rPr>
        <w:t>с даты принятия</w:t>
      </w:r>
      <w:proofErr w:type="gramEnd"/>
      <w:r w:rsidRPr="00A75F23">
        <w:rPr>
          <w:rFonts w:eastAsia="Calibri"/>
          <w:snapToGrid w:val="0"/>
          <w:szCs w:val="28"/>
        </w:rPr>
        <w:t xml:space="preserve"> отчета о его оценке;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A75F23">
        <w:rPr>
          <w:rFonts w:eastAsia="Calibri"/>
          <w:snapToGrid w:val="0"/>
          <w:szCs w:val="28"/>
        </w:rPr>
        <w:t>с даты принятия</w:t>
      </w:r>
      <w:proofErr w:type="gramEnd"/>
      <w:r w:rsidRPr="00A75F23">
        <w:rPr>
          <w:rFonts w:eastAsia="Calibri"/>
          <w:snapToGrid w:val="0"/>
          <w:szCs w:val="28"/>
        </w:rPr>
        <w:t xml:space="preserve"> решения об условиях приватизации арендуемого имущества</w:t>
      </w:r>
      <w:r w:rsidRPr="00A75F23">
        <w:rPr>
          <w:snapToGrid w:val="0"/>
          <w:szCs w:val="28"/>
        </w:rPr>
        <w:t>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A75F23">
          <w:rPr>
            <w:snapToGrid w:val="0"/>
          </w:rPr>
          <w:t>пункта</w:t>
        </w:r>
      </w:hyperlink>
      <w:r w:rsidRPr="00A75F23">
        <w:rPr>
          <w:snapToGrid w:val="0"/>
        </w:rPr>
        <w:t xml:space="preserve"> 3.10.2 Административного регламента.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 подаче заявления почтовым отправлением датой его подачи считается поступление заявления в Администрацию (Уполномоченный орган).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outlineLvl w:val="2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0"/>
        <w:rPr>
          <w:rFonts w:eastAsia="Calibri"/>
          <w:b/>
          <w:bCs/>
          <w:snapToGrid w:val="0"/>
          <w:szCs w:val="28"/>
        </w:rPr>
      </w:pPr>
      <w:r w:rsidRPr="00A75F23">
        <w:rPr>
          <w:rFonts w:eastAsia="Calibri"/>
          <w:b/>
          <w:bCs/>
          <w:snapToGrid w:val="0"/>
          <w:szCs w:val="28"/>
        </w:rPr>
        <w:t>Нормативные правовые акты, регулирующие предоставление муниципальной услуги</w:t>
      </w:r>
    </w:p>
    <w:p w:rsidR="008A36EF" w:rsidRPr="00A75F23" w:rsidRDefault="008A36EF" w:rsidP="00A75F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A75F23">
        <w:rPr>
          <w:rFonts w:eastAsia="Calibri"/>
          <w:bCs/>
          <w:snapToGrid w:val="0"/>
          <w:szCs w:val="28"/>
        </w:rPr>
        <w:t xml:space="preserve">официальном сайте </w:t>
      </w:r>
      <w:r w:rsidRPr="00A75F23">
        <w:rPr>
          <w:rFonts w:eastAsia="Calibri"/>
          <w:bCs/>
          <w:snapToGrid w:val="0"/>
          <w:szCs w:val="28"/>
        </w:rPr>
        <w:lastRenderedPageBreak/>
        <w:t xml:space="preserve">Администрации (Уполномоченного органа), в </w:t>
      </w:r>
      <w:r w:rsidRPr="00A75F23">
        <w:rPr>
          <w:rFonts w:eastAsia="Calibri"/>
          <w:snapToGrid w:val="0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75F23">
        <w:rPr>
          <w:rFonts w:eastAsia="Calibri"/>
          <w:bCs/>
          <w:snapToGrid w:val="0"/>
          <w:szCs w:val="28"/>
        </w:rPr>
        <w:t xml:space="preserve"> на РПГУ</w:t>
      </w:r>
      <w:r w:rsidRPr="00A75F23">
        <w:rPr>
          <w:rFonts w:eastAsia="Calibri"/>
          <w:snapToGrid w:val="0"/>
          <w:szCs w:val="28"/>
        </w:rPr>
        <w:t>.</w:t>
      </w:r>
    </w:p>
    <w:p w:rsidR="008A36EF" w:rsidRPr="00A75F23" w:rsidRDefault="008A36EF" w:rsidP="00A75F23">
      <w:pPr>
        <w:widowControl w:val="0"/>
        <w:tabs>
          <w:tab w:val="left" w:pos="6855"/>
        </w:tabs>
        <w:autoSpaceDE w:val="0"/>
        <w:autoSpaceDN w:val="0"/>
        <w:adjustRightInd w:val="0"/>
        <w:spacing w:before="140"/>
        <w:ind w:firstLine="709"/>
        <w:jc w:val="both"/>
        <w:outlineLvl w:val="2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ab/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napToGrid w:val="0"/>
          <w:szCs w:val="28"/>
        </w:rPr>
      </w:pPr>
      <w:r w:rsidRPr="00A75F23">
        <w:rPr>
          <w:rFonts w:eastAsia="Calibri"/>
          <w:b/>
          <w:bCs/>
          <w:snapToGrid w:val="0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A36EF" w:rsidRPr="00A75F23" w:rsidRDefault="008A36EF" w:rsidP="00A75F23">
      <w:pPr>
        <w:widowControl w:val="0"/>
        <w:tabs>
          <w:tab w:val="left" w:pos="567"/>
        </w:tabs>
        <w:spacing w:before="140"/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75F23">
        <w:rPr>
          <w:rFonts w:eastAsia="Calibri"/>
          <w:szCs w:val="28"/>
        </w:rPr>
        <w:t>Заявление и прилагаемые к нему документы, поступившие посредством личного обращения заявителя в Администрацию 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t xml:space="preserve">2.8.1. Заявление о </w:t>
      </w:r>
      <w:r w:rsidRPr="00A75F23">
        <w:rPr>
          <w:snapToGrid w:val="0"/>
          <w:szCs w:val="28"/>
        </w:rPr>
        <w:t>предоставлении муниципальной услуги</w:t>
      </w:r>
      <w:r w:rsidRPr="00A75F23">
        <w:rPr>
          <w:bCs/>
          <w:snapToGrid w:val="0"/>
          <w:szCs w:val="28"/>
        </w:rPr>
        <w:t xml:space="preserve"> по форме, согласно приложению № 1  к Административному регламенту, поданное в адрес Администрации (Уполномоченного органа) следующими способами:</w:t>
      </w:r>
    </w:p>
    <w:p w:rsidR="008A36EF" w:rsidRPr="00A75F23" w:rsidRDefault="008A36EF" w:rsidP="008A36E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A36EF" w:rsidRPr="00A75F23" w:rsidRDefault="008A36EF" w:rsidP="008A36E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140"/>
        <w:ind w:left="0"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путем заполнения формы заявления через «Личный кабинет» на РПГУ (далее – запрос).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F23">
        <w:rPr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F23">
        <w:rPr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(Уполномоченном органе);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F23">
        <w:rPr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F23">
        <w:rPr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в виде электронного документа, который направляется заявителю в «Личный кабинет» на РПГУ, в </w:t>
      </w:r>
      <w:proofErr w:type="gramStart"/>
      <w:r w:rsidRPr="00A75F23">
        <w:rPr>
          <w:snapToGrid w:val="0"/>
          <w:szCs w:val="28"/>
        </w:rPr>
        <w:t>случае</w:t>
      </w:r>
      <w:proofErr w:type="gramEnd"/>
      <w:r w:rsidRPr="00A75F23">
        <w:rPr>
          <w:snapToGrid w:val="0"/>
          <w:szCs w:val="28"/>
        </w:rPr>
        <w:t xml:space="preserve"> когда результатом муниципальной услуги является мотивированный отказ.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>2.8.2. Д</w:t>
      </w:r>
      <w:r w:rsidRPr="00A75F23">
        <w:rPr>
          <w:rFonts w:eastAsia="Calibri"/>
          <w:snapToGrid w:val="0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 xml:space="preserve">2.8.4. Заявитель в любой день до истечения срока, установленного частью </w:t>
      </w:r>
      <w:r w:rsidRPr="00A75F23">
        <w:rPr>
          <w:snapToGrid w:val="0"/>
        </w:rPr>
        <w:lastRenderedPageBreak/>
        <w:t xml:space="preserve">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Pr="00A75F23">
        <w:rPr>
          <w:bCs/>
          <w:snapToGrid w:val="0"/>
        </w:rPr>
        <w:t>по форме, согласно приложению № 2 к Административному регламенту.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  <w:r w:rsidRPr="00A75F23">
        <w:rPr>
          <w:snapToGrid w:val="0"/>
        </w:rPr>
        <w:t xml:space="preserve">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napToGrid w:val="0"/>
          <w:szCs w:val="28"/>
        </w:rPr>
      </w:pPr>
      <w:proofErr w:type="gramStart"/>
      <w:r w:rsidRPr="00A75F23">
        <w:rPr>
          <w:b/>
          <w:bCs/>
          <w:snapToGrid w:val="0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1) сведения из Единого реестра субъектов малого и среднего предпринимательства;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szCs w:val="28"/>
        </w:rPr>
        <w:t xml:space="preserve">2) выписка из Единого государственного реестра недвижимости об </w:t>
      </w:r>
      <w:r w:rsidRPr="00A75F23">
        <w:rPr>
          <w:rFonts w:eastAsia="Calibri"/>
          <w:snapToGrid w:val="0"/>
          <w:color w:val="000000"/>
          <w:szCs w:val="28"/>
        </w:rPr>
        <w:t>объекте недвижимости;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napToGrid w:val="0"/>
          <w:color w:val="000000"/>
          <w:szCs w:val="28"/>
        </w:rPr>
      </w:pPr>
      <w:proofErr w:type="gramStart"/>
      <w:r w:rsidRPr="00A75F23">
        <w:rPr>
          <w:rFonts w:eastAsia="Calibri"/>
          <w:snapToGrid w:val="0"/>
          <w:color w:val="000000"/>
          <w:szCs w:val="28"/>
        </w:rPr>
        <w:t>3)  копия договора (договоров) аренды, заключенного (заключенных) Администрацией</w:t>
      </w:r>
      <w:r w:rsidRPr="00A75F23">
        <w:rPr>
          <w:rFonts w:eastAsia="Calibri"/>
          <w:bCs/>
          <w:snapToGrid w:val="0"/>
          <w:color w:val="000000"/>
          <w:szCs w:val="28"/>
        </w:rPr>
        <w:t xml:space="preserve"> (Уполномоченным органом) </w:t>
      </w:r>
      <w:r w:rsidRPr="00A75F23">
        <w:rPr>
          <w:rFonts w:eastAsia="Calibri"/>
          <w:snapToGrid w:val="0"/>
          <w:color w:val="000000"/>
          <w:szCs w:val="28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9" w:history="1">
        <w:r w:rsidRPr="00A75F23">
          <w:rPr>
            <w:rFonts w:eastAsia="Calibri"/>
            <w:snapToGrid w:val="0"/>
            <w:color w:val="000000"/>
            <w:szCs w:val="28"/>
          </w:rPr>
          <w:t>законом</w:t>
        </w:r>
      </w:hyperlink>
      <w:r w:rsidRPr="00A75F23">
        <w:rPr>
          <w:rFonts w:eastAsia="Calibri"/>
          <w:snapToGrid w:val="0"/>
          <w:color w:val="000000"/>
          <w:szCs w:val="28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A75F23">
        <w:rPr>
          <w:rFonts w:eastAsia="Calibri"/>
          <w:snapToGrid w:val="0"/>
          <w:color w:val="000000"/>
          <w:szCs w:val="28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A75F23">
        <w:rPr>
          <w:rFonts w:eastAsia="Calibri"/>
          <w:snapToGrid w:val="0"/>
          <w:color w:val="000000"/>
          <w:szCs w:val="28"/>
        </w:rPr>
        <w:t>подтверждающего</w:t>
      </w:r>
      <w:proofErr w:type="gramEnd"/>
      <w:r w:rsidRPr="00A75F23">
        <w:rPr>
          <w:rFonts w:eastAsia="Calibri"/>
          <w:snapToGrid w:val="0"/>
          <w:color w:val="000000"/>
          <w:szCs w:val="28"/>
        </w:rPr>
        <w:t xml:space="preserve"> (</w:t>
      </w:r>
      <w:proofErr w:type="spellStart"/>
      <w:r w:rsidRPr="00A75F23">
        <w:rPr>
          <w:rFonts w:eastAsia="Calibri"/>
          <w:snapToGrid w:val="0"/>
          <w:color w:val="000000"/>
          <w:szCs w:val="28"/>
        </w:rPr>
        <w:t>щих</w:t>
      </w:r>
      <w:proofErr w:type="spellEnd"/>
      <w:r w:rsidRPr="00A75F23">
        <w:rPr>
          <w:rFonts w:eastAsia="Calibri"/>
          <w:snapToGrid w:val="0"/>
          <w:color w:val="000000"/>
          <w:szCs w:val="28"/>
        </w:rPr>
        <w:t>) непрерывность арендных отношений в течение двух и более лет;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color w:val="00000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 xml:space="preserve">4) справка Администрации </w:t>
      </w:r>
      <w:r w:rsidRPr="00A75F23">
        <w:rPr>
          <w:rFonts w:eastAsia="Calibri"/>
          <w:bCs/>
          <w:snapToGrid w:val="0"/>
          <w:color w:val="000000"/>
          <w:szCs w:val="28"/>
        </w:rPr>
        <w:t xml:space="preserve">(Уполномоченного органа) </w:t>
      </w:r>
      <w:r w:rsidRPr="00A75F23">
        <w:rPr>
          <w:rFonts w:eastAsia="Calibri"/>
          <w:snapToGrid w:val="0"/>
          <w:color w:val="000000"/>
          <w:szCs w:val="28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color w:val="000000"/>
          <w:szCs w:val="28"/>
        </w:rPr>
      </w:pPr>
      <w:r w:rsidRPr="00A75F23">
        <w:rPr>
          <w:rFonts w:eastAsia="Calibri"/>
          <w:iCs/>
          <w:snapToGrid w:val="0"/>
          <w:color w:val="000000"/>
          <w:szCs w:val="28"/>
        </w:rPr>
        <w:t>5) кадастровая и техническая документация на объект;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Cs w:val="28"/>
        </w:rPr>
      </w:pPr>
      <w:r w:rsidRPr="00A75F23">
        <w:rPr>
          <w:rFonts w:eastAsia="Calibri"/>
          <w:iCs/>
          <w:snapToGrid w:val="0"/>
          <w:color w:val="000000"/>
          <w:szCs w:val="28"/>
        </w:rPr>
        <w:t>6) </w:t>
      </w:r>
      <w:r w:rsidRPr="00A75F23">
        <w:rPr>
          <w:snapToGrid w:val="0"/>
          <w:color w:val="000000"/>
          <w:szCs w:val="28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Cs w:val="28"/>
        </w:rPr>
      </w:pPr>
      <w:r w:rsidRPr="00A75F23">
        <w:rPr>
          <w:snapToGrid w:val="0"/>
          <w:color w:val="000000"/>
          <w:szCs w:val="28"/>
        </w:rPr>
        <w:t xml:space="preserve">7) сведения от органов местного самоуправления об ограниченности земельного участка в обороте, </w:t>
      </w:r>
      <w:r w:rsidRPr="00A75F23">
        <w:rPr>
          <w:iCs/>
          <w:snapToGrid w:val="0"/>
          <w:szCs w:val="28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color w:val="000000"/>
          <w:szCs w:val="28"/>
        </w:rPr>
      </w:pPr>
      <w:r w:rsidRPr="00A75F23">
        <w:rPr>
          <w:rFonts w:eastAsia="Calibri"/>
          <w:snapToGrid w:val="0"/>
          <w:szCs w:val="28"/>
        </w:rPr>
        <w:t xml:space="preserve">8) </w:t>
      </w:r>
      <w:r w:rsidRPr="00A75F23">
        <w:rPr>
          <w:rFonts w:eastAsia="Calibri"/>
          <w:snapToGrid w:val="0"/>
          <w:color w:val="000000"/>
          <w:szCs w:val="28"/>
        </w:rPr>
        <w:t xml:space="preserve">акт обследования имущества, </w:t>
      </w:r>
      <w:r w:rsidRPr="00A75F23">
        <w:rPr>
          <w:rFonts w:eastAsia="Calibri"/>
          <w:iCs/>
          <w:snapToGrid w:val="0"/>
          <w:color w:val="000000"/>
          <w:szCs w:val="28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</w:t>
      </w:r>
      <w:r w:rsidRPr="00A75F23">
        <w:rPr>
          <w:rFonts w:eastAsia="Calibri"/>
          <w:iCs/>
          <w:snapToGrid w:val="0"/>
          <w:color w:val="000000"/>
          <w:szCs w:val="28"/>
        </w:rPr>
        <w:lastRenderedPageBreak/>
        <w:t xml:space="preserve">имущества (при наличии).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 2.9 настоящего Административного регламента.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t>Указание на запрет требовать от заявителя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2.12. </w:t>
      </w:r>
      <w:r w:rsidRPr="00A75F23">
        <w:rPr>
          <w:rFonts w:eastAsia="Calibri"/>
          <w:snapToGrid w:val="0"/>
          <w:szCs w:val="28"/>
        </w:rPr>
        <w:t>При предоставлении муниципальной услуги запрещается требовать от заявителя: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75F23">
        <w:rPr>
          <w:rFonts w:eastAsia="Calibri"/>
          <w:snapToGrid w:val="0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A36EF" w:rsidRPr="00A75F23" w:rsidRDefault="008A36EF" w:rsidP="00A75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6EF" w:rsidRPr="00A75F23" w:rsidRDefault="008A36EF" w:rsidP="00A75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6EF" w:rsidRPr="00A75F23" w:rsidRDefault="008A36EF" w:rsidP="00A75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6EF" w:rsidRPr="00A75F23" w:rsidRDefault="008A36EF" w:rsidP="00A75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6EF" w:rsidRPr="00A75F23" w:rsidRDefault="008A36EF" w:rsidP="00A7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75F23">
        <w:rPr>
          <w:rFonts w:eastAsia="Calibr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</w:t>
      </w:r>
      <w:r w:rsidRPr="00A75F23">
        <w:rPr>
          <w:rFonts w:eastAsia="Calibri"/>
          <w:szCs w:val="28"/>
          <w:lang w:eastAsia="en-US"/>
        </w:rPr>
        <w:lastRenderedPageBreak/>
        <w:t>МФЦ при первоначальном отказе в приеме документов, необходимых для предоставления муниципальной</w:t>
      </w:r>
      <w:proofErr w:type="gramEnd"/>
      <w:r w:rsidRPr="00A75F23">
        <w:rPr>
          <w:rFonts w:eastAsia="Calibri"/>
          <w:szCs w:val="28"/>
          <w:lang w:eastAsia="en-US"/>
        </w:rPr>
        <w:t xml:space="preserve"> услуги, а также приносятся извинения за доставленные неудобства.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2.15. Заявление</w:t>
      </w:r>
      <w:r w:rsidRPr="00A75F23">
        <w:rPr>
          <w:rFonts w:ascii="TimesNewRomanPSMT" w:eastAsia="Calibri" w:hAnsi="TimesNewRomanPSMT"/>
          <w:snapToGrid w:val="0"/>
          <w:color w:val="000000"/>
          <w:szCs w:val="28"/>
        </w:rPr>
        <w:t xml:space="preserve">, </w:t>
      </w:r>
      <w:r w:rsidRPr="00A75F23">
        <w:rPr>
          <w:rFonts w:eastAsia="Calibri"/>
          <w:snapToGrid w:val="0"/>
          <w:color w:val="000000"/>
          <w:szCs w:val="28"/>
        </w:rPr>
        <w:t>поданное в форме электронного документа с использованием РПГУ, к рассмотрению не принимаются, при наличии оснований, указанных в пункте 2.13 настоящего Административного регламента, а также если</w:t>
      </w:r>
      <w:r w:rsidRPr="00A75F23">
        <w:rPr>
          <w:snapToGrid w:val="0"/>
          <w:szCs w:val="28"/>
        </w:rPr>
        <w:t>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представленные электронные копии (электронные образы) документов, не позволяют в полном объеме прочитать текст документа и/или распознать реквизиты документа;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данные владельца квалифицированного сертификата ключа проверки электронной подписи не соответствуют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A36EF" w:rsidRPr="00A75F23" w:rsidRDefault="008A36EF" w:rsidP="00A75F23">
      <w:pPr>
        <w:widowControl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lastRenderedPageBreak/>
        <w:t xml:space="preserve">2.16. </w:t>
      </w:r>
      <w:r w:rsidRPr="00A75F23">
        <w:rPr>
          <w:rFonts w:eastAsia="Calibri"/>
          <w:snapToGrid w:val="0"/>
          <w:color w:val="000000"/>
          <w:szCs w:val="28"/>
        </w:rPr>
        <w:t>Основания для приостановления предоставления муниципальной услуги отсутствуют</w:t>
      </w:r>
      <w:r w:rsidRPr="00A75F23">
        <w:rPr>
          <w:i/>
          <w:snapToGrid w:val="0"/>
          <w:szCs w:val="28"/>
        </w:rPr>
        <w:t>.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2.17. Основания для отказа в предоставлении муниципальной услуги: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0" w:history="1">
        <w:r w:rsidRPr="00A75F23">
          <w:rPr>
            <w:snapToGrid w:val="0"/>
            <w:szCs w:val="28"/>
          </w:rPr>
          <w:t>частью 2</w:t>
        </w:r>
      </w:hyperlink>
      <w:r w:rsidRPr="00A75F23">
        <w:rPr>
          <w:snapToGrid w:val="0"/>
          <w:szCs w:val="28"/>
        </w:rPr>
        <w:t xml:space="preserve"> или </w:t>
      </w:r>
      <w:hyperlink r:id="rId11" w:history="1">
        <w:r w:rsidRPr="00A75F23">
          <w:rPr>
            <w:snapToGrid w:val="0"/>
            <w:szCs w:val="28"/>
          </w:rPr>
          <w:t>частью 2.1 статьи 9</w:t>
        </w:r>
      </w:hyperlink>
      <w:r w:rsidRPr="00A75F23">
        <w:rPr>
          <w:snapToGrid w:val="0"/>
          <w:szCs w:val="28"/>
        </w:rPr>
        <w:t xml:space="preserve"> Федерального закона № 159-ФЗ;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2" w:history="1">
        <w:r w:rsidRPr="00A75F23">
          <w:rPr>
            <w:snapToGrid w:val="0"/>
            <w:szCs w:val="28"/>
          </w:rPr>
          <w:t>части 2</w:t>
        </w:r>
      </w:hyperlink>
      <w:r w:rsidRPr="00A75F23">
        <w:rPr>
          <w:snapToGrid w:val="0"/>
          <w:szCs w:val="28"/>
        </w:rPr>
        <w:t>.1</w:t>
      </w:r>
      <w:hyperlink r:id="rId13" w:history="1">
        <w:r w:rsidRPr="00A75F23">
          <w:rPr>
            <w:snapToGrid w:val="0"/>
            <w:szCs w:val="28"/>
          </w:rPr>
          <w:t xml:space="preserve"> статьи 9</w:t>
        </w:r>
      </w:hyperlink>
      <w:r w:rsidRPr="00A75F23">
        <w:rPr>
          <w:snapToGrid w:val="0"/>
          <w:szCs w:val="28"/>
        </w:rPr>
        <w:t xml:space="preserve"> Федерального закона № 159-ФЗ;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4) если заявитель на момент обращения утратил преимущественное право на приобретение арендуемого муниципального имущества</w:t>
      </w:r>
      <w:r w:rsidRPr="00A75F23">
        <w:rPr>
          <w:rFonts w:eastAsia="Calibri"/>
          <w:snapToGrid w:val="0"/>
          <w:szCs w:val="28"/>
        </w:rPr>
        <w:t xml:space="preserve"> в соответствии с пунктом 3 части 9 статьи 4 Федерального закона № 159-ФЗ;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5) если заявитель подает в письменной форме заявление об отказе от использования преимущественного права на приобретение арендуемого имущества;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7) в случае если объект недвижимости, указанный в заявлении о предоставлении муниципальной услуги, затрагивает: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</w:t>
      </w:r>
      <w:proofErr w:type="gramStart"/>
      <w:r w:rsidRPr="00A75F23">
        <w:rPr>
          <w:snapToGrid w:val="0"/>
          <w:szCs w:val="28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 w:rsidRPr="00A75F23">
          <w:rPr>
            <w:snapToGrid w:val="0"/>
            <w:szCs w:val="28"/>
          </w:rPr>
          <w:t>статьей 15</w:t>
        </w:r>
      </w:hyperlink>
      <w:r w:rsidRPr="00A75F23">
        <w:rPr>
          <w:snapToGrid w:val="0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объекты недвижимости, включенных в реестр объектов культурного наследия;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в случае если недвижимым имуществом является имущество, принадлежащее государственным или муниципальным учреждениям на праве оперативного управления;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недвижимое имущество, которое ограниченное в обороте;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</w:t>
      </w:r>
      <w:r w:rsidRPr="00A75F23">
        <w:rPr>
          <w:snapToGrid w:val="0"/>
          <w:szCs w:val="28"/>
        </w:rPr>
        <w:lastRenderedPageBreak/>
        <w:t>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2.18. </w:t>
      </w:r>
      <w:proofErr w:type="gramStart"/>
      <w:r w:rsidRPr="00A75F23">
        <w:rPr>
          <w:snapToGrid w:val="0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i/>
          <w:snapToGrid w:val="0"/>
          <w:szCs w:val="28"/>
        </w:rPr>
      </w:pPr>
      <w:r w:rsidRPr="00A75F23">
        <w:rPr>
          <w:snapToGrid w:val="0"/>
          <w:szCs w:val="28"/>
        </w:rPr>
        <w:t>2.19. За предоставление муниципальной услуги государственная пошлина не взимается.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75F23">
        <w:rPr>
          <w:bCs/>
          <w:snapToGrid w:val="0"/>
          <w:szCs w:val="28"/>
        </w:rPr>
        <w:t>муниципальной</w:t>
      </w:r>
      <w:r w:rsidRPr="00A75F23">
        <w:rPr>
          <w:snapToGrid w:val="0"/>
          <w:szCs w:val="28"/>
        </w:rPr>
        <w:t xml:space="preserve"> услуги, не взимается в связи с отсутствием таких услуг.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Максимальный срок ожидания в очереди не превышает 15 минут.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 2.23. </w:t>
      </w:r>
      <w:r w:rsidRPr="00A75F23">
        <w:rPr>
          <w:rFonts w:eastAsia="Calibri"/>
          <w:snapToGrid w:val="0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A75F23">
        <w:rPr>
          <w:snapToGrid w:val="0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5" w:history="1">
        <w:r w:rsidRPr="00A75F23">
          <w:rPr>
            <w:snapToGrid w:val="0"/>
            <w:szCs w:val="28"/>
          </w:rPr>
          <w:t>порядке</w:t>
        </w:r>
      </w:hyperlink>
      <w:r w:rsidRPr="00A75F23">
        <w:rPr>
          <w:snapToGrid w:val="0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8A36EF" w:rsidRPr="00A75F23" w:rsidRDefault="008A36EF" w:rsidP="008A3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наименование;</w:t>
      </w:r>
    </w:p>
    <w:p w:rsidR="008A36EF" w:rsidRPr="00A75F23" w:rsidRDefault="008A36EF" w:rsidP="008A3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местонахождение и юридический адрес;</w:t>
      </w:r>
    </w:p>
    <w:p w:rsidR="008A36EF" w:rsidRPr="00A75F23" w:rsidRDefault="008A36EF" w:rsidP="008A3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режим работы;</w:t>
      </w:r>
    </w:p>
    <w:p w:rsidR="008A36EF" w:rsidRPr="00A75F23" w:rsidRDefault="008A36EF" w:rsidP="008A3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график приема;</w:t>
      </w:r>
    </w:p>
    <w:p w:rsidR="008A36EF" w:rsidRPr="00A75F23" w:rsidRDefault="008A36EF" w:rsidP="008A3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before="140"/>
        <w:ind w:left="0" w:firstLine="709"/>
        <w:contextualSpacing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номера телефонов для справок.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Помещения, в которых предоставляется муниципальная услуга, оснащаются: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противопожарной системой и средствами пожаротушения;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системой оповещения о возникновении чрезвычайной ситуации;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средствами оказания первой медицинской помощи;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lastRenderedPageBreak/>
        <w:t>туалетными комнатами для посетителей.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номера кабинета и наименования отдела;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графика приема заявителей.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 предоставлении муниципальной услуги инвалидам обеспечиваются: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допуск </w:t>
      </w:r>
      <w:proofErr w:type="spellStart"/>
      <w:r w:rsidRPr="00A75F23">
        <w:rPr>
          <w:rFonts w:eastAsia="Calibri"/>
          <w:snapToGrid w:val="0"/>
          <w:szCs w:val="28"/>
        </w:rPr>
        <w:t>сурдопереводчика</w:t>
      </w:r>
      <w:proofErr w:type="spellEnd"/>
      <w:r w:rsidRPr="00A75F23">
        <w:rPr>
          <w:rFonts w:eastAsia="Calibri"/>
          <w:snapToGrid w:val="0"/>
          <w:szCs w:val="28"/>
        </w:rPr>
        <w:t xml:space="preserve"> и </w:t>
      </w:r>
      <w:proofErr w:type="spellStart"/>
      <w:r w:rsidRPr="00A75F23">
        <w:rPr>
          <w:rFonts w:eastAsia="Calibri"/>
          <w:snapToGrid w:val="0"/>
          <w:szCs w:val="28"/>
        </w:rPr>
        <w:t>тифлосурдопереводчика</w:t>
      </w:r>
      <w:proofErr w:type="spellEnd"/>
      <w:r w:rsidRPr="00A75F23">
        <w:rPr>
          <w:rFonts w:eastAsia="Calibri"/>
          <w:snapToGrid w:val="0"/>
          <w:szCs w:val="28"/>
        </w:rPr>
        <w:t>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Показатели доступности и качества 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2.24. Основными показателями доступности предоставления </w:t>
      </w:r>
      <w:r w:rsidRPr="00A75F23">
        <w:rPr>
          <w:snapToGrid w:val="0"/>
          <w:szCs w:val="28"/>
        </w:rPr>
        <w:lastRenderedPageBreak/>
        <w:t>муниципальной услуги являются: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                     с использованием РПГУ, либо через РГАУ МФЦ.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2.24.4. Возможность получения заявителем уведомлений                            о предоставлении муниципальной услуги с помощью РПГУ.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2.25. Основными показателями качества предоставления муниципальной услуги являются: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2.25.1. Своевременность предоставления муниципальной услуги                в соответствии со стандартом ее предоставления, установленным Административным регламентом.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2.25.2. Минимально возможное количество взаимодействий заявителя      с должностными лицами, участвующими в предоставлении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75F23">
        <w:rPr>
          <w:snapToGrid w:val="0"/>
          <w:szCs w:val="28"/>
        </w:rPr>
        <w:t>итогам</w:t>
      </w:r>
      <w:proofErr w:type="gramEnd"/>
      <w:r w:rsidRPr="00A75F23">
        <w:rPr>
          <w:snapToGrid w:val="0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napToGrid w:val="0"/>
          <w:szCs w:val="28"/>
        </w:rPr>
      </w:pPr>
      <w:r w:rsidRPr="00A75F23">
        <w:rPr>
          <w:rFonts w:eastAsia="Calibri"/>
          <w:b/>
          <w:bCs/>
          <w:snapToGrid w:val="0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A36EF" w:rsidRPr="00A75F23" w:rsidRDefault="008A36EF" w:rsidP="00A75F23">
      <w:pPr>
        <w:ind w:firstLine="708"/>
        <w:jc w:val="both"/>
        <w:rPr>
          <w:szCs w:val="28"/>
        </w:rPr>
      </w:pPr>
      <w:r w:rsidRPr="00A75F23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2.27. </w:t>
      </w:r>
      <w:r w:rsidRPr="00A75F23">
        <w:rPr>
          <w:rFonts w:eastAsia="Calibri"/>
          <w:snapToGrid w:val="0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</w:t>
      </w:r>
      <w:r w:rsidRPr="00A75F23">
        <w:rPr>
          <w:rFonts w:eastAsia="Calibri"/>
          <w:snapToGrid w:val="0"/>
          <w:szCs w:val="28"/>
        </w:rPr>
        <w:lastRenderedPageBreak/>
        <w:t xml:space="preserve">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2.28. С использованием квалифицированной подписи заявитель вправе обратиться за получением любых услуг, предоставление которых                        в электронной форме не запрещено законодательством Российской Федерации.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6" w:history="1">
        <w:r w:rsidRPr="00A75F23">
          <w:rPr>
            <w:rFonts w:eastAsia="Calibri"/>
            <w:snapToGrid w:val="0"/>
            <w:color w:val="0563C1"/>
            <w:szCs w:val="28"/>
            <w:u w:val="single"/>
          </w:rPr>
          <w:t>законом</w:t>
        </w:r>
      </w:hyperlink>
      <w:r w:rsidRPr="00A75F23">
        <w:rPr>
          <w:rFonts w:eastAsia="Calibri"/>
          <w:snapToGrid w:val="0"/>
          <w:szCs w:val="28"/>
        </w:rPr>
        <w:t xml:space="preserve"> от 6 апреля 2011 года № 63-ФЗ «Об электронной подписи».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2.29.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наличии), в </w:t>
      </w:r>
      <w:proofErr w:type="gramStart"/>
      <w:r w:rsidRPr="00A75F23">
        <w:rPr>
          <w:rFonts w:eastAsia="Calibri"/>
          <w:snapToGrid w:val="0"/>
          <w:szCs w:val="28"/>
        </w:rPr>
        <w:t>случае</w:t>
      </w:r>
      <w:proofErr w:type="gramEnd"/>
      <w:r w:rsidRPr="00A75F23">
        <w:rPr>
          <w:rFonts w:eastAsia="Calibri"/>
          <w:snapToGrid w:val="0"/>
          <w:szCs w:val="28"/>
        </w:rPr>
        <w:t xml:space="preserve"> когда результатом муниципальной услуги является мотивированный отказ.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tabs>
          <w:tab w:val="left" w:pos="567"/>
        </w:tabs>
        <w:ind w:firstLine="426"/>
        <w:contextualSpacing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  <w:lang w:val="en-US"/>
        </w:rPr>
        <w:t>III</w:t>
      </w:r>
      <w:r w:rsidRPr="00A75F23">
        <w:rPr>
          <w:b/>
          <w:snapToGrid w:val="0"/>
          <w:szCs w:val="28"/>
        </w:rPr>
        <w:t xml:space="preserve">. </w:t>
      </w:r>
      <w:r w:rsidRPr="00A75F23">
        <w:rPr>
          <w:rFonts w:eastAsia="Calibri"/>
          <w:b/>
          <w:snapToGrid w:val="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Исчерпывающий перечень административных процедур</w:t>
      </w:r>
    </w:p>
    <w:p w:rsidR="008A36EF" w:rsidRPr="00A75F23" w:rsidRDefault="008A36EF" w:rsidP="00A75F23">
      <w:pPr>
        <w:widowControl w:val="0"/>
        <w:tabs>
          <w:tab w:val="left" w:pos="567"/>
        </w:tabs>
        <w:ind w:firstLine="709"/>
        <w:contextualSpacing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- прием документов и регистрация заявления на предоставление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- рассмотрение заявления и приложенных к нему документов, формирование и направление межведомственных запросов;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- подготовка и направление заявителю уведомления о проведении рыночной оценки арендуемого имущества (далее - Уведомление) либо мотивированного отказа в предоставлении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- подготовка решения Уполномоченного органа на оценку рыночной стоимости объекта недвижимости;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- заключение договора на проведение оценки рыночной стоимости объекта оценки;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- подготовка решения Уполномоченного органа об условиях приватизации объекта недвижимости;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- подготовка предложения заявителю о заключении договора купли-продажи арендуемого муниципального </w:t>
      </w:r>
      <w:proofErr w:type="gramStart"/>
      <w:r w:rsidRPr="00A75F23">
        <w:rPr>
          <w:snapToGrid w:val="0"/>
          <w:szCs w:val="28"/>
        </w:rPr>
        <w:t>имущества</w:t>
      </w:r>
      <w:proofErr w:type="gramEnd"/>
      <w:r w:rsidRPr="00A75F23">
        <w:rPr>
          <w:snapToGrid w:val="0"/>
          <w:szCs w:val="28"/>
        </w:rPr>
        <w:t xml:space="preserve"> с проектом договоров купли-</w:t>
      </w:r>
      <w:r w:rsidRPr="00A75F23">
        <w:rPr>
          <w:snapToGrid w:val="0"/>
          <w:szCs w:val="28"/>
        </w:rPr>
        <w:lastRenderedPageBreak/>
        <w:t xml:space="preserve">продажи арендуемого имущества;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snapToGrid w:val="0"/>
          <w:szCs w:val="28"/>
        </w:rPr>
        <w:t>- 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                          с приложением проектов договоров).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bCs/>
          <w:snapToGrid w:val="0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получение информации о порядке и сроках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формирование запроса;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A75F23">
        <w:rPr>
          <w:snapToGrid w:val="0"/>
          <w:szCs w:val="28"/>
        </w:rPr>
        <w:t>случае</w:t>
      </w:r>
      <w:proofErr w:type="gramEnd"/>
      <w:r w:rsidRPr="00A75F23">
        <w:rPr>
          <w:snapToGrid w:val="0"/>
          <w:szCs w:val="28"/>
        </w:rPr>
        <w:t xml:space="preserve"> когда результатом муниципальной услуги является мотивированный отказ;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получение сведений о ходе выполнения запроса;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осуществление оценки качества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Порядок осуществления административных процедур (действий)</w:t>
      </w:r>
      <w:r w:rsidRPr="00A75F23">
        <w:rPr>
          <w:rFonts w:eastAsia="Calibri"/>
          <w:snapToGrid w:val="0"/>
          <w:szCs w:val="28"/>
        </w:rPr>
        <w:t xml:space="preserve"> </w:t>
      </w:r>
      <w:r w:rsidRPr="00A75F23">
        <w:rPr>
          <w:rFonts w:eastAsia="Calibri"/>
          <w:b/>
          <w:snapToGrid w:val="0"/>
          <w:szCs w:val="28"/>
        </w:rPr>
        <w:t>в электронной форме</w:t>
      </w:r>
      <w:r w:rsidRPr="00A75F23">
        <w:rPr>
          <w:rFonts w:eastAsia="Calibri"/>
          <w:snapToGrid w:val="0"/>
          <w:szCs w:val="28"/>
        </w:rPr>
        <w:t xml:space="preserve">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3.3. Запись на прием в Администрацию (Уполномоченный орган) или РГАУ МФЦ для подачи запроса.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Администрация </w:t>
      </w:r>
      <w:r w:rsidRPr="00A75F23">
        <w:rPr>
          <w:snapToGrid w:val="0"/>
          <w:szCs w:val="28"/>
        </w:rPr>
        <w:t xml:space="preserve"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A75F23">
        <w:rPr>
          <w:snapToGrid w:val="0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3.3.1. Формирование запроса.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На РПГУ размещаются образцы заполнения электронной формы запроса.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При формировании запроса заявителю обеспечивается: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б) 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в) возможность печати на бумажном носителе копии электронной формы запроса;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75F23">
        <w:rPr>
          <w:snapToGrid w:val="0"/>
          <w:szCs w:val="28"/>
        </w:rPr>
        <w:t>е-</w:t>
      </w:r>
      <w:proofErr w:type="gramEnd"/>
      <w:r w:rsidRPr="00A75F23">
        <w:rPr>
          <w:snapToGrid w:val="0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75F23">
        <w:rPr>
          <w:snapToGrid w:val="0"/>
          <w:szCs w:val="28"/>
        </w:rPr>
        <w:t>потери</w:t>
      </w:r>
      <w:proofErr w:type="gramEnd"/>
      <w:r w:rsidRPr="00A75F23">
        <w:rPr>
          <w:snapToGrid w:val="0"/>
          <w:szCs w:val="28"/>
        </w:rPr>
        <w:t xml:space="preserve"> ранее введенной информации;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</w:t>
      </w:r>
      <w:r w:rsidRPr="00A75F23">
        <w:rPr>
          <w:snapToGrid w:val="0"/>
          <w:szCs w:val="28"/>
        </w:rPr>
        <w:lastRenderedPageBreak/>
        <w:t>(Уполномоченный орган) посредством РПГУ.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pacing w:val="-6"/>
          <w:szCs w:val="28"/>
        </w:rPr>
        <w:t xml:space="preserve">3.3.2. </w:t>
      </w:r>
      <w:r w:rsidRPr="00A75F23">
        <w:rPr>
          <w:rFonts w:eastAsia="Calibri"/>
          <w:snapToGrid w:val="0"/>
          <w:szCs w:val="28"/>
        </w:rPr>
        <w:t>Администрация (Уполномоченный орган) обеспечивает: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а) прием документов, необходимых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в) 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A75F23">
        <w:rPr>
          <w:snapToGrid w:val="0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                     в соответствии с ними актами Республики Башкортостан, муниципальными правовыми актами.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A36EF" w:rsidRPr="00A75F23" w:rsidRDefault="008A36EF" w:rsidP="00A75F2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 xml:space="preserve">3.3.3. </w:t>
      </w:r>
      <w:r w:rsidRPr="00A75F23">
        <w:rPr>
          <w:rFonts w:eastAsia="Calibri"/>
          <w:spacing w:val="-6"/>
          <w:szCs w:val="28"/>
          <w:lang w:eastAsia="en-US"/>
        </w:rPr>
        <w:t xml:space="preserve">Электронное заявление становится доступным для </w:t>
      </w:r>
      <w:r w:rsidRPr="00A75F23">
        <w:rPr>
          <w:rFonts w:eastAsia="Calibri"/>
          <w:szCs w:val="28"/>
          <w:lang w:eastAsia="en-US"/>
        </w:rPr>
        <w:t xml:space="preserve">ответственного </w:t>
      </w:r>
      <w:r w:rsidRPr="00A75F23">
        <w:rPr>
          <w:rFonts w:eastAsia="Calibri"/>
          <w:color w:val="000000"/>
          <w:szCs w:val="28"/>
          <w:lang w:eastAsia="en-US"/>
        </w:rPr>
        <w:t>должностного лица</w:t>
      </w:r>
      <w:r w:rsidRPr="00A75F23">
        <w:rPr>
          <w:rFonts w:eastAsia="Calibri"/>
          <w:szCs w:val="28"/>
          <w:lang w:eastAsia="en-US"/>
        </w:rPr>
        <w:t>,</w:t>
      </w:r>
      <w:r w:rsidRPr="00A75F23">
        <w:rPr>
          <w:rFonts w:eastAsia="Calibri"/>
          <w:spacing w:val="-6"/>
          <w:szCs w:val="28"/>
          <w:lang w:eastAsia="en-US"/>
        </w:rPr>
        <w:t xml:space="preserve"> ответственного за прием и регистрацию документов                 в информационной системе межведомственного электронного взаимодействия (далее – СМЭВ).</w:t>
      </w:r>
    </w:p>
    <w:p w:rsidR="008A36EF" w:rsidRPr="00A75F23" w:rsidRDefault="008A36EF" w:rsidP="00A75F23">
      <w:pPr>
        <w:ind w:firstLine="709"/>
        <w:jc w:val="both"/>
        <w:rPr>
          <w:rFonts w:eastAsia="Calibri"/>
          <w:szCs w:val="28"/>
          <w:lang w:eastAsia="en-US"/>
        </w:rPr>
      </w:pPr>
      <w:r w:rsidRPr="00A75F23">
        <w:rPr>
          <w:rFonts w:eastAsia="Calibri"/>
          <w:szCs w:val="28"/>
          <w:lang w:eastAsia="en-US"/>
        </w:rPr>
        <w:t xml:space="preserve">Ответственное </w:t>
      </w:r>
      <w:r w:rsidRPr="00A75F23">
        <w:rPr>
          <w:rFonts w:eastAsia="Calibri"/>
          <w:szCs w:val="28"/>
        </w:rPr>
        <w:t>должностное лицо</w:t>
      </w:r>
      <w:r w:rsidRPr="00A75F23">
        <w:rPr>
          <w:rFonts w:eastAsia="Calibri"/>
          <w:szCs w:val="28"/>
          <w:lang w:eastAsia="en-US"/>
        </w:rPr>
        <w:t>:</w:t>
      </w:r>
    </w:p>
    <w:p w:rsidR="008A36EF" w:rsidRPr="00A75F23" w:rsidRDefault="008A36EF" w:rsidP="00A75F23">
      <w:pPr>
        <w:ind w:firstLine="709"/>
        <w:jc w:val="both"/>
        <w:rPr>
          <w:szCs w:val="28"/>
        </w:rPr>
      </w:pPr>
      <w:r w:rsidRPr="00A75F23">
        <w:rPr>
          <w:szCs w:val="28"/>
        </w:rPr>
        <w:t>проверяет наличие электронных заявлений, поступивших с РПГУ,             с периодом не реже двух раз в день;</w:t>
      </w:r>
    </w:p>
    <w:p w:rsidR="008A36EF" w:rsidRPr="00A75F23" w:rsidRDefault="008A36EF" w:rsidP="00A75F23">
      <w:pPr>
        <w:ind w:firstLine="709"/>
        <w:jc w:val="both"/>
        <w:rPr>
          <w:szCs w:val="28"/>
        </w:rPr>
      </w:pPr>
      <w:r w:rsidRPr="00A75F23">
        <w:rPr>
          <w:szCs w:val="28"/>
        </w:rPr>
        <w:t>изучает поступившие заявления и приложенные образы документов (документы);</w:t>
      </w:r>
    </w:p>
    <w:p w:rsidR="008A36EF" w:rsidRPr="00A75F23" w:rsidRDefault="008A36EF" w:rsidP="00A75F23">
      <w:pPr>
        <w:ind w:firstLine="709"/>
        <w:jc w:val="both"/>
        <w:rPr>
          <w:szCs w:val="28"/>
        </w:rPr>
      </w:pPr>
      <w:r w:rsidRPr="00A75F23">
        <w:rPr>
          <w:szCs w:val="28"/>
        </w:rPr>
        <w:t>производит действия в соответствии с пунктом 3.9.2. настоящего Административного регламента.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3.3.4.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а) электронного документа, подписанного уполномоченным должностным лицом Администрации (Уполномоченного органа)                          с использованием усиленной квалифицированной электронной подписи;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б) документа на бумажном носителе в РГАУ МФЦ.</w:t>
      </w:r>
    </w:p>
    <w:p w:rsidR="008A36EF" w:rsidRPr="00A75F23" w:rsidRDefault="008A36EF" w:rsidP="00A75F23">
      <w:pPr>
        <w:ind w:firstLine="709"/>
        <w:jc w:val="both"/>
        <w:rPr>
          <w:szCs w:val="28"/>
        </w:rPr>
      </w:pPr>
      <w:r w:rsidRPr="00A75F23">
        <w:rPr>
          <w:rFonts w:eastAsia="Calibri"/>
          <w:szCs w:val="28"/>
          <w:lang w:eastAsia="en-US"/>
        </w:rPr>
        <w:t xml:space="preserve">3.3.5. </w:t>
      </w:r>
      <w:r w:rsidRPr="00A75F23">
        <w:rPr>
          <w:szCs w:val="28"/>
        </w:rPr>
        <w:t>Получение сведений о ходе выполнения запроса.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pacing w:val="-6"/>
          <w:szCs w:val="28"/>
        </w:rPr>
      </w:pPr>
      <w:r w:rsidRPr="00A75F23">
        <w:rPr>
          <w:snapToGrid w:val="0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A75F23">
        <w:rPr>
          <w:snapToGrid w:val="0"/>
          <w:color w:val="000000"/>
          <w:szCs w:val="28"/>
        </w:rPr>
        <w:t>РПГУ</w:t>
      </w:r>
      <w:r w:rsidRPr="00A75F23">
        <w:rPr>
          <w:snapToGrid w:val="0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A75F23">
        <w:rPr>
          <w:snapToGrid w:val="0"/>
          <w:spacing w:val="-6"/>
          <w:szCs w:val="28"/>
        </w:rPr>
        <w:t>время.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При предоставлении муниципальной услуги в электронной форме заявителю направляется: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lastRenderedPageBreak/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snapToGrid w:val="0"/>
          <w:szCs w:val="28"/>
        </w:rPr>
        <w:t xml:space="preserve">3.3.6. </w:t>
      </w:r>
      <w:r w:rsidRPr="00A75F23">
        <w:rPr>
          <w:rFonts w:eastAsia="Calibri"/>
          <w:snapToGrid w:val="0"/>
          <w:szCs w:val="28"/>
        </w:rPr>
        <w:t>Оценка качества предоставления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A75F23">
          <w:rPr>
            <w:snapToGrid w:val="0"/>
            <w:szCs w:val="28"/>
          </w:rPr>
          <w:t>статьей 11.2</w:t>
        </w:r>
      </w:hyperlink>
      <w:r w:rsidRPr="00A75F23">
        <w:rPr>
          <w:snapToGrid w:val="0"/>
          <w:szCs w:val="28"/>
        </w:rPr>
        <w:t xml:space="preserve"> Федерального закона № 210-ФЗ и в порядке, установленном </w:t>
      </w:r>
      <w:hyperlink r:id="rId18" w:history="1">
        <w:r w:rsidRPr="00A75F23">
          <w:rPr>
            <w:snapToGrid w:val="0"/>
            <w:szCs w:val="28"/>
          </w:rPr>
          <w:t>постановлением</w:t>
        </w:r>
      </w:hyperlink>
      <w:r w:rsidRPr="00A75F23">
        <w:rPr>
          <w:snapToGrid w:val="0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75F23">
        <w:rPr>
          <w:snapToGrid w:val="0"/>
          <w:szCs w:val="28"/>
        </w:rPr>
        <w:t xml:space="preserve"> государственных                       и муниципальных услуг».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bCs/>
          <w:snapToGrid w:val="0"/>
          <w:szCs w:val="28"/>
        </w:rPr>
        <w:t>3.3.7.</w:t>
      </w:r>
      <w:r w:rsidRPr="00A75F23">
        <w:rPr>
          <w:snapToGrid w:val="0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              в досудебном (внесудебном) порядке (далее – жалоба).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bCs/>
          <w:snapToGrid w:val="0"/>
          <w:szCs w:val="28"/>
        </w:rPr>
      </w:pPr>
    </w:p>
    <w:p w:rsidR="008A36EF" w:rsidRPr="00A75F23" w:rsidRDefault="008A36EF" w:rsidP="00A75F23">
      <w:pPr>
        <w:widowControl w:val="0"/>
        <w:spacing w:before="140"/>
        <w:ind w:firstLine="709"/>
        <w:jc w:val="center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 В случае выявления опечаток и ошибок заявитель вправе обратиться в Администрацию (Уполномоченный орган), РГАУ МФЦ                 с заявлением об исправлении допущенных опечаток и ошибок по форме согласно приложению № 3 Административного регламента.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 заявлении об исправлении опечаток и ошибок в обязательном порядке указываются: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2) вид, дата, номер выдачи (регистрации) документа, выданного               в результате предоставления муниципальной услуги;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3) для юридических лиц – название, организационно-правовая форма, </w:t>
      </w:r>
      <w:r w:rsidRPr="00A75F23">
        <w:rPr>
          <w:snapToGrid w:val="0"/>
          <w:szCs w:val="28"/>
        </w:rPr>
        <w:lastRenderedPageBreak/>
        <w:t>ИНН, ОГРН, адрес места нахождения, фактический адрес нахождения           (при наличии), адрес электронной почты (при наличии), номер контактного телефона;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5) для физических лиц – фамилия, имя, отчество (последнее -                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6) реквизиты документа (-</w:t>
      </w:r>
      <w:proofErr w:type="spellStart"/>
      <w:r w:rsidRPr="00A75F23">
        <w:rPr>
          <w:snapToGrid w:val="0"/>
          <w:szCs w:val="28"/>
        </w:rPr>
        <w:t>ов</w:t>
      </w:r>
      <w:proofErr w:type="spellEnd"/>
      <w:r w:rsidRPr="00A75F23">
        <w:rPr>
          <w:snapToGrid w:val="0"/>
          <w:szCs w:val="28"/>
        </w:rPr>
        <w:t xml:space="preserve">), </w:t>
      </w:r>
      <w:proofErr w:type="gramStart"/>
      <w:r w:rsidRPr="00A75F23">
        <w:rPr>
          <w:snapToGrid w:val="0"/>
          <w:szCs w:val="28"/>
        </w:rPr>
        <w:t>обосновывающих</w:t>
      </w:r>
      <w:proofErr w:type="gramEnd"/>
      <w:r w:rsidRPr="00A75F23">
        <w:rPr>
          <w:snapToGrid w:val="0"/>
          <w:szCs w:val="28"/>
        </w:rPr>
        <w:t xml:space="preserve"> доводы заявителя            о наличии опечатки, а также содержащих правильные сведения.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3.4.1. К заявлению должен быть приложен оригинал документа, выданного по результатам предоставления муниципальной услуги.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и документ, подтверждающий соответствующие полномочия.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3.4.2. Заявление об исправлении опечаток и ошибок представляются следующими способами: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sym w:font="Symbol" w:char="F02D"/>
      </w:r>
      <w:r w:rsidRPr="00A75F23">
        <w:rPr>
          <w:snapToGrid w:val="0"/>
          <w:szCs w:val="28"/>
        </w:rPr>
        <w:t xml:space="preserve"> лично в Администрацию (Уполномоченный орган);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sym w:font="Symbol" w:char="F02D"/>
      </w:r>
      <w:r w:rsidRPr="00A75F23">
        <w:rPr>
          <w:snapToGrid w:val="0"/>
          <w:szCs w:val="28"/>
        </w:rPr>
        <w:t xml:space="preserve"> почтовым отправлением;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 w:val="36"/>
          <w:szCs w:val="28"/>
        </w:rPr>
      </w:pPr>
      <w:r w:rsidRPr="00A75F23">
        <w:rPr>
          <w:snapToGrid w:val="0"/>
        </w:rPr>
        <w:t>– путем заполнения формы запроса через «Личный кабинет» РПГУ;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– в РГАУ МФЦ.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  <w:szCs w:val="28"/>
        </w:rPr>
        <w:t xml:space="preserve">3.4.3. </w:t>
      </w:r>
      <w:r w:rsidRPr="00A75F23">
        <w:rPr>
          <w:snapToGrid w:val="0"/>
        </w:rPr>
        <w:t>Основаниями для отказа в приеме заявления об исправлении опечаток и ошибок являются: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</w:rPr>
        <w:t>1) представленные документы по составу и содержанию не соответствуют требованиям пунктов 3.7 и 3.7.1 Административного регламента;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</w:rPr>
        <w:t>2) заявитель не является получателем муниципальной услуги.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</w:rPr>
        <w:t>3.4.4. Отказ в приеме заявления об исправлении опечаток и ошибок по иным основаниям не допускается.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</w:rPr>
        <w:t>Заявитель имеет право повторно обратиться с заявлением                         об исправлении опечаток и ошибок после устранения оснований для отказа в исправлении опечаток, предусмотренных пунктом 3.7.3 Административного регламента.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  <w:szCs w:val="28"/>
        </w:rPr>
        <w:t xml:space="preserve">3.4.5. </w:t>
      </w:r>
      <w:r w:rsidRPr="00A75F23">
        <w:rPr>
          <w:snapToGrid w:val="0"/>
        </w:rPr>
        <w:t>Основаниями для отказа в исправлении опечаток и ошибок являются: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hyperlink r:id="rId19" w:history="1">
        <w:r w:rsidRPr="00A75F23">
          <w:rPr>
            <w:rFonts w:eastAsia="Calibri"/>
            <w:snapToGrid w:val="0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A75F23">
        <w:rPr>
          <w:rFonts w:eastAsia="Calibri"/>
          <w:snapToGrid w:val="0"/>
          <w:color w:val="0000FF"/>
          <w:szCs w:val="28"/>
        </w:rPr>
        <w:t xml:space="preserve"> </w:t>
      </w:r>
      <w:r w:rsidRPr="00A75F23">
        <w:rPr>
          <w:rFonts w:eastAsia="Calibri"/>
          <w:snapToGrid w:val="0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Pr="00A75F23">
        <w:rPr>
          <w:snapToGrid w:val="0"/>
        </w:rPr>
        <w:t>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proofErr w:type="gramStart"/>
      <w:r w:rsidRPr="00A75F23">
        <w:rPr>
          <w:snapToGrid w:val="0"/>
        </w:rPr>
        <w:t xml:space="preserve">документы, представленные заявителем в соответствии с пунктом 3.7 Административного регламента, не представлялись ранее заявителем при подаче </w:t>
      </w:r>
      <w:r w:rsidRPr="00A75F23">
        <w:rPr>
          <w:snapToGrid w:val="0"/>
        </w:rPr>
        <w:lastRenderedPageBreak/>
        <w:t>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</w:rPr>
      </w:pPr>
      <w:r w:rsidRPr="00A75F23">
        <w:rPr>
          <w:snapToGrid w:val="0"/>
        </w:rPr>
        <w:t xml:space="preserve">документов, указанных в подпункте 6 пункта 3.7 Административного регламента, недостаточно для начала процедуры исправлении опечаток             и ошибок.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                 и ошибок и документов приложенных к нему.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3.4.8. По результатам рассмотрения заявления об исправлении опечаток и ошибок Администрация (Уполномоченный орган) в срок, предусмотренный пунктом 3.7.7 Административного регламента: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1) в случае отсутствия оснований для отказа в исправлении опечаток         и ошибок, предусмотренных пунктом 3.7.5 Административного регламента, принимает решение об исправлении опечаток и ошибок;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2) в случае наличия хотя бы одного из оснований для отказа                      в исправлении опечаток, предусмотренных пунктом 3.7.5 Административного регламента, принимает решение об отсутствии необходимости исправления опечаток и ошибок.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3.4.9.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К письму об отсутствии необходимости исправления опечаток                 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3.4.10. Исправление опечаток и ошибок осуществляется Администрацией (Уполномоченным органом) в течение трех рабочих дней         с момента принятия решения, предусмотренного подпунктом 1 пункта 3.7.8 Административного Регламента.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3.4.11. При исправлении опечаток и ошибок не допускается: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sym w:font="Symbol" w:char="F02D"/>
      </w:r>
      <w:r w:rsidRPr="00A75F23">
        <w:rPr>
          <w:snapToGrid w:val="0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sym w:font="Symbol" w:char="F02D"/>
      </w:r>
      <w:r w:rsidRPr="00A75F23">
        <w:rPr>
          <w:snapToGrid w:val="0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о предоставлении муниципальной услуги. 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lastRenderedPageBreak/>
        <w:t>3.4.12. Документы, предусмотренные пунктом 3.7.9 и абзацем вторым пункта 3.7.10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3.7.8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                      в Администрации (Уполномоченным органе).</w:t>
      </w:r>
    </w:p>
    <w:p w:rsidR="008A36EF" w:rsidRPr="00A75F23" w:rsidRDefault="008A36EF" w:rsidP="00A75F23">
      <w:pPr>
        <w:widowControl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Акт уничтожения документов, содержащих опечатки и ошибки, </w:t>
      </w:r>
      <w:proofErr w:type="gramStart"/>
      <w:r w:rsidRPr="00A75F23">
        <w:rPr>
          <w:snapToGrid w:val="0"/>
          <w:szCs w:val="28"/>
        </w:rPr>
        <w:t>составляется в одном экземпляре и подшивается</w:t>
      </w:r>
      <w:proofErr w:type="gramEnd"/>
      <w:r w:rsidRPr="00A75F23">
        <w:rPr>
          <w:snapToGrid w:val="0"/>
          <w:szCs w:val="28"/>
        </w:rPr>
        <w:t xml:space="preserve"> к документам, на основании которых была предоставлена муниципальная услуга.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3.4.13. </w:t>
      </w:r>
      <w:r w:rsidRPr="00A75F23">
        <w:rPr>
          <w:rFonts w:eastAsia="Calibri"/>
          <w:snapToGrid w:val="0"/>
          <w:szCs w:val="28"/>
        </w:rPr>
        <w:t>В случае внесения изменений в выданный по результатам предоставления муниципальной услуги документ, направленных                       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</w:t>
      </w:r>
      <w:r w:rsidRPr="00A75F23">
        <w:rPr>
          <w:snapToGrid w:val="0"/>
          <w:szCs w:val="28"/>
        </w:rPr>
        <w:t>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outlineLvl w:val="1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b/>
          <w:snapToGrid w:val="0"/>
          <w:szCs w:val="28"/>
        </w:rPr>
      </w:pPr>
      <w:r w:rsidRPr="00A75F23">
        <w:rPr>
          <w:b/>
          <w:snapToGrid w:val="0"/>
          <w:szCs w:val="28"/>
          <w:lang w:val="en-US"/>
        </w:rPr>
        <w:t>IV</w:t>
      </w:r>
      <w:r w:rsidRPr="00A75F23">
        <w:rPr>
          <w:b/>
          <w:snapToGrid w:val="0"/>
          <w:szCs w:val="28"/>
        </w:rPr>
        <w:t>. Формы контроля за исполнением административного регламента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Порядок осуществления текущего </w:t>
      </w:r>
      <w:proofErr w:type="gramStart"/>
      <w:r w:rsidRPr="00A75F23">
        <w:rPr>
          <w:rFonts w:eastAsia="Calibri"/>
          <w:b/>
          <w:snapToGrid w:val="0"/>
          <w:szCs w:val="28"/>
        </w:rPr>
        <w:t>контроля за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соблюдением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и исполнением ответственными должностными лицами положений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административного регламента и иных нормативных правовых актов,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napToGrid w:val="0"/>
          <w:szCs w:val="28"/>
        </w:rPr>
      </w:pPr>
      <w:proofErr w:type="gramStart"/>
      <w:r w:rsidRPr="00A75F23">
        <w:rPr>
          <w:rFonts w:eastAsia="Calibri"/>
          <w:b/>
          <w:snapToGrid w:val="0"/>
          <w:szCs w:val="28"/>
        </w:rPr>
        <w:t>устанавливающих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требования к предоставлению муниципальной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услуги, а также принятием ими решений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4.1. Текущий </w:t>
      </w:r>
      <w:proofErr w:type="gramStart"/>
      <w:r w:rsidRPr="00A75F23">
        <w:rPr>
          <w:rFonts w:eastAsia="Calibri"/>
          <w:snapToGrid w:val="0"/>
          <w:szCs w:val="28"/>
        </w:rPr>
        <w:t>контроль за</w:t>
      </w:r>
      <w:proofErr w:type="gramEnd"/>
      <w:r w:rsidRPr="00A75F23">
        <w:rPr>
          <w:rFonts w:eastAsia="Calibri"/>
          <w:snapToGrid w:val="0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на осуществление контроля за предоставлением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Текущий контроль осуществляется путем проведения проверок: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решений о предоставлении (об отказе в предоставлении)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выявления и устранения нарушений прав граждан;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рассмотрения, принятия решений и подготовки ответов на обращения </w:t>
      </w:r>
      <w:r w:rsidRPr="00A75F23">
        <w:rPr>
          <w:rFonts w:eastAsia="Calibri"/>
          <w:snapToGrid w:val="0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Порядок и периодичность осуществления </w:t>
      </w:r>
      <w:proofErr w:type="gramStart"/>
      <w:r w:rsidRPr="00A75F23">
        <w:rPr>
          <w:rFonts w:eastAsia="Calibri"/>
          <w:b/>
          <w:snapToGrid w:val="0"/>
          <w:szCs w:val="28"/>
        </w:rPr>
        <w:t>плановых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и внеплановых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проверок полноты и качества предоставления муниципальной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услуги, в том числе порядок и формы </w:t>
      </w:r>
      <w:proofErr w:type="gramStart"/>
      <w:r w:rsidRPr="00A75F23">
        <w:rPr>
          <w:rFonts w:eastAsia="Calibri"/>
          <w:b/>
          <w:snapToGrid w:val="0"/>
          <w:szCs w:val="28"/>
        </w:rPr>
        <w:t>контроля за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полнотой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и качеством 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4.2. </w:t>
      </w:r>
      <w:proofErr w:type="gramStart"/>
      <w:r w:rsidRPr="00A75F23">
        <w:rPr>
          <w:rFonts w:eastAsia="Calibri"/>
          <w:snapToGrid w:val="0"/>
          <w:szCs w:val="28"/>
        </w:rPr>
        <w:t>Контроль за</w:t>
      </w:r>
      <w:proofErr w:type="gramEnd"/>
      <w:r w:rsidRPr="00A75F23">
        <w:rPr>
          <w:rFonts w:eastAsia="Calibri"/>
          <w:snapToGrid w:val="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соблюдение сроков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соблюдение положений настоящего Административного регламента;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правильность и обоснованность принятого решения об отказе                    в предоставлении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Основанием для проведения внеплановых проверок являются: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Проверка осуществляется на основании приказа Администрации (Уполномоченного органа).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A75F23">
        <w:rPr>
          <w:rFonts w:eastAsia="Calibri"/>
          <w:snapToGrid w:val="0"/>
          <w:szCs w:val="28"/>
        </w:rPr>
        <w:t>отражаются выявленные недостатки и указываются</w:t>
      </w:r>
      <w:proofErr w:type="gramEnd"/>
      <w:r w:rsidRPr="00A75F23">
        <w:rPr>
          <w:rFonts w:eastAsia="Calibri"/>
          <w:snapToGrid w:val="0"/>
          <w:szCs w:val="28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Ответственность должностных лиц Администрации (Уполномоченного органа) за решения и действия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(бездействие), </w:t>
      </w:r>
      <w:proofErr w:type="gramStart"/>
      <w:r w:rsidRPr="00A75F23">
        <w:rPr>
          <w:rFonts w:eastAsia="Calibri"/>
          <w:b/>
          <w:snapToGrid w:val="0"/>
          <w:szCs w:val="28"/>
        </w:rPr>
        <w:t>принимаемые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(осуществляемые) ими в ходе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предоставления 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с законодательством Российской Федерации.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  Персональная ответственность должностных лиц за правильность и своевременность принятия решения о предоставлении (об отказе                         в </w:t>
      </w:r>
      <w:r w:rsidRPr="00A75F23">
        <w:rPr>
          <w:rFonts w:eastAsia="Calibri"/>
          <w:snapToGrid w:val="0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540"/>
        <w:jc w:val="both"/>
        <w:rPr>
          <w:rFonts w:eastAsia="Calibri"/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Требования к порядку и формам </w:t>
      </w:r>
      <w:proofErr w:type="gramStart"/>
      <w:r w:rsidRPr="00A75F23">
        <w:rPr>
          <w:rFonts w:eastAsia="Calibri"/>
          <w:b/>
          <w:snapToGrid w:val="0"/>
          <w:szCs w:val="28"/>
        </w:rPr>
        <w:t>контроля за</w:t>
      </w:r>
      <w:proofErr w:type="gramEnd"/>
      <w:r w:rsidRPr="00A75F23">
        <w:rPr>
          <w:rFonts w:eastAsia="Calibri"/>
          <w:b/>
          <w:snapToGrid w:val="0"/>
          <w:szCs w:val="28"/>
        </w:rPr>
        <w:t xml:space="preserve"> предоставлением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муниципальной услуги, в том числе со стороны граждан,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их объединений и организаций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75F23">
        <w:rPr>
          <w:rFonts w:eastAsia="Calibri"/>
          <w:snapToGrid w:val="0"/>
          <w:szCs w:val="28"/>
        </w:rPr>
        <w:t>контроль за</w:t>
      </w:r>
      <w:proofErr w:type="gramEnd"/>
      <w:r w:rsidRPr="00A75F23">
        <w:rPr>
          <w:rFonts w:eastAsia="Calibri"/>
          <w:snapToGrid w:val="0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Граждане, их объединения и организации также имеют право: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направлять замечания и предложения по улучшению доступности             и качества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  <w:szCs w:val="28"/>
        </w:rPr>
      </w:pPr>
      <w:r w:rsidRPr="00A75F23">
        <w:rPr>
          <w:b/>
          <w:snapToGrid w:val="0"/>
          <w:szCs w:val="28"/>
          <w:lang w:val="en-US"/>
        </w:rPr>
        <w:t>V</w:t>
      </w:r>
      <w:r w:rsidRPr="00A75F23">
        <w:rPr>
          <w:b/>
          <w:snapToGrid w:val="0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outlineLvl w:val="0"/>
        <w:rPr>
          <w:b/>
          <w:snapToGrid w:val="0"/>
          <w:szCs w:val="28"/>
        </w:rPr>
      </w:pPr>
      <w:r w:rsidRPr="00A75F23">
        <w:rPr>
          <w:b/>
          <w:snapToGrid w:val="0"/>
          <w:szCs w:val="28"/>
        </w:rPr>
        <w:t xml:space="preserve">Информация для заявителя о его праве подать жалобу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5.1. </w:t>
      </w:r>
      <w:proofErr w:type="gramStart"/>
      <w:r w:rsidRPr="00A75F23">
        <w:rPr>
          <w:snapToGrid w:val="0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A75F23">
        <w:rPr>
          <w:bCs/>
          <w:snapToGrid w:val="0"/>
          <w:szCs w:val="28"/>
        </w:rPr>
        <w:t xml:space="preserve"> </w:t>
      </w:r>
      <w:r w:rsidRPr="00A75F23">
        <w:rPr>
          <w:snapToGrid w:val="0"/>
          <w:szCs w:val="28"/>
        </w:rPr>
        <w:t>в досудебном (внесудебном) порядке (далее – жалоба).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t>к руководителю многофункционального центра – на решения                    и действия (бездействие) работника многофункционального центра;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bCs/>
          <w:snapToGrid w:val="0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 w:rsidRPr="00A75F23">
        <w:rPr>
          <w:snapToGrid w:val="0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Cs w:val="28"/>
        </w:rPr>
      </w:pPr>
      <w:r w:rsidRPr="00A75F23">
        <w:rPr>
          <w:b/>
          <w:bCs/>
          <w:snapToGrid w:val="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Cs w:val="28"/>
        </w:rPr>
      </w:pPr>
      <w:r w:rsidRPr="00A75F23">
        <w:rPr>
          <w:snapToGrid w:val="0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                на личном приеме либо в письменной форме почтовым отправлением              по адресу, указанному заявителем (представителем).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Cs w:val="28"/>
        </w:rPr>
      </w:pPr>
      <w:proofErr w:type="gramStart"/>
      <w:r w:rsidRPr="00A75F23">
        <w:rPr>
          <w:b/>
          <w:bCs/>
          <w:snapToGrid w:val="0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5.4. Порядок досудебного (внесудебного) обжалования решений              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Федеральным </w:t>
      </w:r>
      <w:hyperlink r:id="rId20" w:history="1">
        <w:r w:rsidRPr="00A75F23">
          <w:rPr>
            <w:snapToGrid w:val="0"/>
            <w:szCs w:val="28"/>
          </w:rPr>
          <w:t>законом</w:t>
        </w:r>
      </w:hyperlink>
      <w:r w:rsidRPr="00A75F23">
        <w:rPr>
          <w:snapToGrid w:val="0"/>
          <w:szCs w:val="28"/>
        </w:rPr>
        <w:t xml:space="preserve"> «Об организации предоставления государственных и муниципальных услуг»;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proofErr w:type="gramStart"/>
      <w:r w:rsidRPr="00A75F23">
        <w:rPr>
          <w:snapToGrid w:val="0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        и их работников»; 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b/>
          <w:snapToGrid w:val="0"/>
          <w:szCs w:val="28"/>
        </w:rPr>
      </w:pPr>
      <w:hyperlink r:id="rId21" w:history="1">
        <w:r w:rsidRPr="00A75F23">
          <w:rPr>
            <w:snapToGrid w:val="0"/>
            <w:szCs w:val="28"/>
          </w:rPr>
          <w:t>постановлением</w:t>
        </w:r>
      </w:hyperlink>
      <w:r w:rsidRPr="00A75F23">
        <w:rPr>
          <w:snapToGrid w:val="0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b/>
          <w:snapToGrid w:val="0"/>
        </w:rPr>
      </w:pPr>
    </w:p>
    <w:p w:rsidR="008A36EF" w:rsidRPr="00A75F23" w:rsidRDefault="008A36EF" w:rsidP="00A75F23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lang w:val="en-US"/>
        </w:rPr>
        <w:t>VI</w:t>
      </w:r>
      <w:r w:rsidRPr="00A75F23">
        <w:rPr>
          <w:rFonts w:eastAsia="Calibri"/>
          <w:b/>
          <w:snapToGrid w:val="0"/>
        </w:rPr>
        <w:t xml:space="preserve">. </w:t>
      </w:r>
      <w:r w:rsidRPr="00A75F23">
        <w:rPr>
          <w:rFonts w:eastAsia="Calibri"/>
          <w:b/>
          <w:snapToGrid w:val="0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A36EF" w:rsidRPr="00A75F23" w:rsidRDefault="008A36EF" w:rsidP="00A75F23">
      <w:pPr>
        <w:widowControl w:val="0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lastRenderedPageBreak/>
        <w:t>6.1 Многофункциональный центр осуществляет: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прием запросов заявителей о предоставлении муниципальной услуги       и иных документов, необходимых для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выдачу заявителю результата предоставления муниципальной услуги;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иные процедуры и действия, предусмотренные Федеральным законом № 210-ФЗ.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jc w:val="center"/>
        <w:rPr>
          <w:rFonts w:eastAsia="Calibri"/>
          <w:b/>
          <w:snapToGrid w:val="0"/>
          <w:color w:val="000000"/>
          <w:szCs w:val="28"/>
        </w:rPr>
      </w:pPr>
      <w:r w:rsidRPr="00A75F23">
        <w:rPr>
          <w:rFonts w:eastAsia="Calibri"/>
          <w:b/>
          <w:snapToGrid w:val="0"/>
          <w:szCs w:val="28"/>
        </w:rPr>
        <w:t>Информирование заявителей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color w:val="000000"/>
          <w:szCs w:val="28"/>
        </w:rPr>
        <w:t xml:space="preserve">6.2. </w:t>
      </w:r>
      <w:r w:rsidRPr="00A75F23">
        <w:rPr>
          <w:rFonts w:eastAsia="Calibri"/>
          <w:snapToGrid w:val="0"/>
          <w:szCs w:val="28"/>
        </w:rPr>
        <w:t xml:space="preserve">Информирование заявителя РГАУ МФЦ осуществляется следующими способами: 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 личном обращении должностное лицо РГАУ МФЦ подробно информирует заявителей по интересующим их вопросам в вежливой корректной форме</w:t>
      </w:r>
      <w:r w:rsidRPr="00A75F23">
        <w:rPr>
          <w:rFonts w:eastAsia="Calibri"/>
          <w:snapToGrid w:val="0"/>
          <w:color w:val="FF0000"/>
          <w:szCs w:val="28"/>
        </w:rPr>
        <w:t xml:space="preserve"> </w:t>
      </w:r>
      <w:r w:rsidRPr="00A75F23">
        <w:rPr>
          <w:rFonts w:eastAsia="Calibri"/>
          <w:snapToGrid w:val="0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Ответ на телефонный звонок должен начинаться с информации             о наименовании организации, фамилии, имени, отчестве и должности должностного лица РГАУ МФЦ, принявшего телефонный звонок. Индивидуальное устное консультирование при обращении заявителя по телефону должностное лицо РГАУ МФЦ осуществляет не более 10 минут; 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В случае если для подготовки ответа требуется более продолжительное время, должностное лицо РГАУ МФЦ, </w:t>
      </w:r>
      <w:proofErr w:type="gramStart"/>
      <w:r w:rsidRPr="00A75F23">
        <w:rPr>
          <w:rFonts w:eastAsia="Calibri"/>
          <w:snapToGrid w:val="0"/>
          <w:szCs w:val="28"/>
        </w:rPr>
        <w:t>осуществляющий</w:t>
      </w:r>
      <w:proofErr w:type="gramEnd"/>
      <w:r w:rsidRPr="00A75F23">
        <w:rPr>
          <w:rFonts w:eastAsia="Calibri"/>
          <w:snapToGrid w:val="0"/>
          <w:szCs w:val="28"/>
        </w:rPr>
        <w:t xml:space="preserve"> индивидуальное устное консультирование по телефону, может предложить заявителю: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назначить другое время для консультаций.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с момента регистрации обращения в форме электронного документа по адресу </w:t>
      </w:r>
      <w:r w:rsidRPr="00A75F23">
        <w:rPr>
          <w:rFonts w:eastAsia="Calibri"/>
          <w:snapToGrid w:val="0"/>
          <w:szCs w:val="28"/>
        </w:rPr>
        <w:lastRenderedPageBreak/>
        <w:t>электронной почты, указанному в обращении, поступившем в РГАУ МФЦ</w:t>
      </w:r>
      <w:r w:rsidRPr="00A75F23" w:rsidDel="006864D0">
        <w:rPr>
          <w:rFonts w:eastAsia="Calibri"/>
          <w:snapToGrid w:val="0"/>
          <w:szCs w:val="28"/>
        </w:rPr>
        <w:t xml:space="preserve"> </w:t>
      </w:r>
      <w:r w:rsidRPr="00A75F23">
        <w:rPr>
          <w:rFonts w:eastAsia="Calibri"/>
          <w:snapToGrid w:val="0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A75F23" w:rsidDel="006864D0">
        <w:rPr>
          <w:rFonts w:eastAsia="Calibri"/>
          <w:snapToGrid w:val="0"/>
          <w:szCs w:val="28"/>
        </w:rPr>
        <w:t xml:space="preserve"> </w:t>
      </w:r>
      <w:r w:rsidRPr="00A75F23">
        <w:rPr>
          <w:rFonts w:eastAsia="Calibri"/>
          <w:snapToGrid w:val="0"/>
          <w:szCs w:val="28"/>
        </w:rPr>
        <w:t>в письменной форме.</w:t>
      </w:r>
      <w:proofErr w:type="gramEnd"/>
      <w:r w:rsidRPr="00A75F23">
        <w:rPr>
          <w:rFonts w:eastAsia="Calibri"/>
          <w:snapToGrid w:val="0"/>
          <w:szCs w:val="28"/>
        </w:rPr>
        <w:t xml:space="preserve"> Составление ответов на запрос осуществляет Претензионный отдел РГАУ МФЦ.</w:t>
      </w:r>
    </w:p>
    <w:p w:rsidR="008A36EF" w:rsidRPr="00A75F23" w:rsidRDefault="008A36EF" w:rsidP="00A75F23">
      <w:pPr>
        <w:widowControl w:val="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spacing w:before="140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6.3. Прием запросов заявителей для получения муниципальной услуги осуществляется должностными лицами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При обращении за предоставлением двух и </w:t>
      </w:r>
      <w:proofErr w:type="gramStart"/>
      <w:r w:rsidRPr="00A75F23">
        <w:rPr>
          <w:rFonts w:eastAsia="Calibri"/>
          <w:snapToGrid w:val="0"/>
          <w:szCs w:val="28"/>
        </w:rPr>
        <w:t>более муниципальных</w:t>
      </w:r>
      <w:proofErr w:type="gramEnd"/>
      <w:r w:rsidRPr="00A75F23">
        <w:rPr>
          <w:rFonts w:eastAsia="Calibri"/>
          <w:snapToGrid w:val="0"/>
          <w:szCs w:val="28"/>
        </w:rPr>
        <w:t xml:space="preserve"> (государственных) услуг заявителю предлагается получить </w:t>
      </w:r>
      <w:proofErr w:type="spellStart"/>
      <w:r w:rsidRPr="00A75F23">
        <w:rPr>
          <w:rFonts w:eastAsia="Calibri"/>
          <w:snapToGrid w:val="0"/>
          <w:szCs w:val="28"/>
        </w:rPr>
        <w:t>мультиталон</w:t>
      </w:r>
      <w:proofErr w:type="spellEnd"/>
      <w:r w:rsidRPr="00A75F23">
        <w:rPr>
          <w:rFonts w:eastAsia="Calibri"/>
          <w:snapToGrid w:val="0"/>
          <w:szCs w:val="28"/>
        </w:rPr>
        <w:t xml:space="preserve"> электронной очереди.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Должностное лицо РГАУ МФЦ осуществляет следующие действия: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проверяет полномочия представителя (в случае обращения представителя заявителя);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принимает от заявителей заявление на предоставление муниципальной услуги;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принимает от заявителей документы, необходимые для получения муниципальной услуги;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 случае отсутствия возможности устранить выявленные недостатки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в случае требования заявителя направить неполный пакет документов       в </w:t>
      </w:r>
      <w:r w:rsidRPr="00A75F23">
        <w:rPr>
          <w:rFonts w:eastAsia="Calibri"/>
          <w:snapToGrid w:val="0"/>
          <w:szCs w:val="28"/>
        </w:rPr>
        <w:lastRenderedPageBreak/>
        <w:t>Администрацию (Уполномоченный орган) информирует заявителя                 о возможности получения отказа в предоставлении муниципальной услуги,        о чем делается соответствующая запись в расписке в приеме документов;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«Автоматизированная информационная система “Многофункциональный центр”» (далее – АИС МФЦ), если иное не предусмотрено Соглашениями         о взаимодействии;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75F23">
        <w:rPr>
          <w:rFonts w:eastAsia="Calibri"/>
          <w:snapToGrid w:val="0"/>
          <w:szCs w:val="28"/>
        </w:rPr>
        <w:t>контакт-центра</w:t>
      </w:r>
      <w:proofErr w:type="gramEnd"/>
      <w:r w:rsidRPr="00A75F23">
        <w:rPr>
          <w:rFonts w:eastAsia="Calibri"/>
          <w:snapToGrid w:val="0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6.4. Должностное лицо РГАУ МФЦ не вправе требовать от заявителя: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proofErr w:type="gramStart"/>
      <w:r w:rsidRPr="00A75F23">
        <w:rPr>
          <w:rFonts w:eastAsia="Calibri"/>
          <w:snapToGrid w:val="0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за исключением документов</w:t>
      </w:r>
      <w:proofErr w:type="gramEnd"/>
      <w:r w:rsidRPr="00A75F23">
        <w:rPr>
          <w:rFonts w:eastAsia="Calibri"/>
          <w:snapToGrid w:val="0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A75F23">
        <w:rPr>
          <w:rFonts w:eastAsia="Calibri"/>
          <w:snapToGrid w:val="0"/>
          <w:szCs w:val="28"/>
        </w:rPr>
        <w:br/>
        <w:t xml:space="preserve">№ 210-ФЗ. </w:t>
      </w:r>
      <w:proofErr w:type="gramStart"/>
      <w:r w:rsidRPr="00A75F23">
        <w:rPr>
          <w:rFonts w:eastAsia="Calibri"/>
          <w:snapToGrid w:val="0"/>
          <w:szCs w:val="28"/>
        </w:rPr>
        <w:t>Заявитель вправе представить указанные документы                           и информацию по собственной инициативе;</w:t>
      </w:r>
      <w:proofErr w:type="gramEnd"/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A36EF" w:rsidRPr="00A75F23" w:rsidRDefault="008A36EF" w:rsidP="00A75F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                в Администрацию </w:t>
      </w:r>
      <w:r w:rsidRPr="00A75F23">
        <w:rPr>
          <w:rFonts w:eastAsia="Calibri"/>
          <w:snapToGrid w:val="0"/>
          <w:szCs w:val="28"/>
        </w:rPr>
        <w:lastRenderedPageBreak/>
        <w:t xml:space="preserve">(Уполномоченный орган) с использованием АИС МФЦ и защищенных каналов связи, обеспечивающих защиту передаваемой                  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szCs w:val="28"/>
        </w:rPr>
      </w:pPr>
      <w:r w:rsidRPr="00A75F23">
        <w:rPr>
          <w:rFonts w:eastAsia="Calibri"/>
          <w:bCs/>
          <w:snapToGrid w:val="0"/>
          <w:szCs w:val="28"/>
        </w:rPr>
        <w:t xml:space="preserve">Порядок и сроки передачи </w:t>
      </w:r>
      <w:r w:rsidRPr="00A75F23">
        <w:rPr>
          <w:rFonts w:eastAsia="Calibri"/>
          <w:snapToGrid w:val="0"/>
          <w:szCs w:val="28"/>
        </w:rPr>
        <w:t xml:space="preserve">РГАУ МФЦ </w:t>
      </w:r>
      <w:r w:rsidRPr="00A75F23">
        <w:rPr>
          <w:rFonts w:eastAsia="Calibri"/>
          <w:bCs/>
          <w:snapToGrid w:val="0"/>
          <w:szCs w:val="28"/>
        </w:rPr>
        <w:t xml:space="preserve">принятых им заявлений и прилагаемых документов в форме документов на бумажном носителе                 в </w:t>
      </w:r>
      <w:r w:rsidRPr="00A75F23">
        <w:rPr>
          <w:rFonts w:eastAsia="Calibri"/>
          <w:snapToGrid w:val="0"/>
          <w:szCs w:val="28"/>
        </w:rPr>
        <w:t>Администрацию (Уполномоченный орган)</w:t>
      </w:r>
      <w:r w:rsidRPr="00A75F23">
        <w:rPr>
          <w:rFonts w:eastAsia="Calibri"/>
          <w:bCs/>
          <w:snapToGrid w:val="0"/>
          <w:szCs w:val="28"/>
        </w:rPr>
        <w:t xml:space="preserve"> определяются соглашением            о взаимодействии.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rFonts w:eastAsia="Calibri"/>
          <w:b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>Формирование и направление многофункциональным центром межведомственного запроса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rFonts w:eastAsia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rFonts w:eastAsia="Calibri"/>
          <w:snapToGrid w:val="0"/>
          <w:szCs w:val="28"/>
        </w:rPr>
      </w:pPr>
      <w:r w:rsidRPr="00A75F23">
        <w:rPr>
          <w:rFonts w:eastAsia="Calibri"/>
          <w:b/>
          <w:snapToGrid w:val="0"/>
          <w:szCs w:val="28"/>
        </w:rPr>
        <w:t xml:space="preserve">Выдача заявителю результата предоставления муниципальной услуги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Порядок и сроки передачи Администрацией (Уполномоченным органом) таких документов в РГАУ МФЦ определяются соглашением                о взаимодействии.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Должностное лицо РГАУ МФЦ осуществляет следующие действия: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определяет статус исполнения запроса заявителя в АИС МФЦ;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rFonts w:eastAsia="Calibri"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6EF" w:rsidRPr="00A75F23" w:rsidRDefault="008A36EF" w:rsidP="00A75F23">
      <w:pPr>
        <w:widowControl w:val="0"/>
        <w:tabs>
          <w:tab w:val="left" w:pos="7920"/>
        </w:tabs>
        <w:ind w:firstLine="709"/>
        <w:jc w:val="both"/>
        <w:rPr>
          <w:b/>
          <w:snapToGrid w:val="0"/>
          <w:szCs w:val="28"/>
        </w:rPr>
      </w:pPr>
      <w:r w:rsidRPr="00A75F23">
        <w:rPr>
          <w:rFonts w:eastAsia="Calibri"/>
          <w:snapToGrid w:val="0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  <w:szCs w:val="28"/>
        </w:rPr>
      </w:pPr>
      <w:r w:rsidRPr="00A75F23">
        <w:rPr>
          <w:snapToGrid w:val="0"/>
          <w:szCs w:val="28"/>
        </w:rPr>
        <w:lastRenderedPageBreak/>
        <w:t xml:space="preserve">                                  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8A36EF">
        <w:rPr>
          <w:rFonts w:ascii="Calibri" w:hAnsi="Calibri"/>
          <w:snapToGrid w:val="0"/>
          <w:szCs w:val="28"/>
        </w:rPr>
        <w:t xml:space="preserve">                                                       </w:t>
      </w:r>
      <w:r>
        <w:rPr>
          <w:snapToGrid w:val="0"/>
          <w:szCs w:val="28"/>
        </w:rPr>
        <w:t xml:space="preserve">                             </w:t>
      </w:r>
      <w:r w:rsidRPr="00A75F23">
        <w:rPr>
          <w:snapToGrid w:val="0"/>
          <w:szCs w:val="28"/>
        </w:rPr>
        <w:t xml:space="preserve">   </w:t>
      </w:r>
      <w:r w:rsidRPr="00A75F23">
        <w:rPr>
          <w:snapToGrid w:val="0"/>
        </w:rPr>
        <w:t>Приложение № 1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  </w:t>
      </w:r>
      <w:r>
        <w:rPr>
          <w:snapToGrid w:val="0"/>
        </w:rPr>
        <w:t xml:space="preserve"> </w:t>
      </w:r>
      <w:r w:rsidRPr="00A75F23">
        <w:rPr>
          <w:snapToGrid w:val="0"/>
        </w:rPr>
        <w:t>к Административному регламенту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             по предоставлению Администрацией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proofErr w:type="gramStart"/>
      <w:r w:rsidRPr="00A75F23">
        <w:rPr>
          <w:snapToGrid w:val="0"/>
        </w:rPr>
        <w:t xml:space="preserve">сельского поселения </w:t>
      </w:r>
      <w:r>
        <w:rPr>
          <w:snapToGrid w:val="0"/>
        </w:rPr>
        <w:t>Ивановский</w:t>
      </w:r>
      <w:r w:rsidRPr="00A75F23">
        <w:rPr>
          <w:snapToGrid w:val="0"/>
        </w:rPr>
        <w:t xml:space="preserve"> сельсовет муниципального района Давлекановский район Республики Башкортостан</w:t>
      </w:r>
      <w:r w:rsidRPr="008A36EF">
        <w:rPr>
          <w:rFonts w:ascii="Calibri" w:hAnsi="Calibri"/>
          <w:snapToGrid w:val="0"/>
        </w:rPr>
        <w:t xml:space="preserve"> </w:t>
      </w:r>
      <w:r w:rsidRPr="00A75F23">
        <w:rPr>
          <w:snapToGrid w:val="0"/>
        </w:rPr>
        <w:t>муниципальной услуги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A75F23">
        <w:rPr>
          <w:iCs/>
          <w:snapToGrid w:val="0"/>
        </w:rPr>
        <w:t>»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rFonts w:ascii="Courier New" w:hAnsi="Courier New" w:cs="Courier New"/>
          <w:snapToGrid w:val="0"/>
          <w:szCs w:val="28"/>
        </w:rPr>
        <w:t xml:space="preserve">                                          </w:t>
      </w:r>
      <w:r w:rsidRPr="00A75F23">
        <w:rPr>
          <w:snapToGrid w:val="0"/>
        </w:rPr>
        <w:t>Администрация (Уполномоченный орган)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 xml:space="preserve">сельского поселения </w:t>
      </w:r>
      <w:proofErr w:type="gramStart"/>
      <w:r>
        <w:rPr>
          <w:snapToGrid w:val="0"/>
        </w:rPr>
        <w:t>Ивановский</w:t>
      </w:r>
      <w:proofErr w:type="gramEnd"/>
      <w:r w:rsidRPr="00A75F23">
        <w:rPr>
          <w:snapToGrid w:val="0"/>
        </w:rPr>
        <w:t xml:space="preserve"> сельсовет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>муниципального района Давлекановский район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 xml:space="preserve"> Республики Башкортостан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5387" w:hanging="567"/>
        <w:jc w:val="both"/>
        <w:outlineLvl w:val="0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от______________________________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center"/>
        <w:rPr>
          <w:snapToGrid w:val="0"/>
          <w:sz w:val="20"/>
        </w:rPr>
      </w:pPr>
      <w:r w:rsidRPr="00A75F23">
        <w:rPr>
          <w:snapToGrid w:val="0"/>
          <w:sz w:val="20"/>
        </w:rPr>
        <w:t>(Ф.И.О.)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  <w:sz w:val="20"/>
        </w:rPr>
      </w:pPr>
      <w:r w:rsidRPr="00A75F23">
        <w:rPr>
          <w:snapToGrid w:val="0"/>
        </w:rPr>
        <w:t>ИНН:</w:t>
      </w:r>
      <w:r w:rsidRPr="00A75F23">
        <w:rPr>
          <w:snapToGrid w:val="0"/>
          <w:sz w:val="20"/>
        </w:rPr>
        <w:t>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ОГРН:</w:t>
      </w:r>
      <w:r w:rsidRPr="00A75F23">
        <w:rPr>
          <w:snapToGrid w:val="0"/>
          <w:sz w:val="20"/>
        </w:rPr>
        <w:t xml:space="preserve"> 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4820"/>
        <w:jc w:val="both"/>
        <w:rPr>
          <w:snapToGrid w:val="0"/>
        </w:rPr>
      </w:pPr>
      <w:r w:rsidRPr="00A75F23">
        <w:rPr>
          <w:snapToGrid w:val="0"/>
        </w:rPr>
        <w:t>Реквизиты основного документа, удостоверяющего личность: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4820" w:firstLine="425"/>
        <w:jc w:val="center"/>
        <w:rPr>
          <w:snapToGrid w:val="0"/>
        </w:rPr>
      </w:pPr>
      <w:r w:rsidRPr="00A75F23">
        <w:rPr>
          <w:snapToGrid w:val="0"/>
          <w:sz w:val="20"/>
        </w:rPr>
        <w:t>(</w:t>
      </w:r>
      <w:r w:rsidRPr="00A75F23">
        <w:rPr>
          <w:snapToGrid w:val="0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A75F23">
        <w:rPr>
          <w:snapToGrid w:val="0"/>
          <w:sz w:val="16"/>
          <w:szCs w:val="16"/>
        </w:rPr>
        <w:t>и</w:t>
      </w:r>
      <w:proofErr w:type="gramEnd"/>
      <w:r w:rsidRPr="00A75F23">
        <w:rPr>
          <w:snapToGrid w:val="0"/>
          <w:sz w:val="16"/>
          <w:szCs w:val="16"/>
        </w:rPr>
        <w:t xml:space="preserve"> когда выдан</w:t>
      </w:r>
      <w:r w:rsidRPr="00A75F23">
        <w:rPr>
          <w:snapToGrid w:val="0"/>
        </w:rPr>
        <w:t>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СНИЛС: _______________________</w:t>
      </w:r>
    </w:p>
    <w:p w:rsidR="008A36EF" w:rsidRPr="00A75F23" w:rsidRDefault="008A36EF" w:rsidP="00A75F23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  <w:b/>
        </w:rPr>
      </w:pPr>
      <w:r w:rsidRPr="00A75F23">
        <w:rPr>
          <w:rFonts w:eastAsia="Calibri"/>
        </w:rPr>
        <w:t>Адрес заявителя: _____________________________________</w:t>
      </w:r>
      <w:r w:rsidRPr="00A75F23"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>Почтовый адрес нахождения (при наличии):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 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Адрес электронной почты: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lastRenderedPageBreak/>
        <w:t>Номер контактного телефона: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right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                                                                                                                              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right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snapToGrid w:val="0"/>
        </w:rPr>
      </w:pPr>
      <w:r w:rsidRPr="00A75F23">
        <w:rPr>
          <w:snapToGrid w:val="0"/>
        </w:rPr>
        <w:t>ЗАЯВЛЕНИЕ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  <w:r w:rsidRPr="00A75F23">
        <w:rPr>
          <w:snapToGrid w:val="0"/>
        </w:rPr>
        <w:t xml:space="preserve">На основании 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прошу (просим) предоставить преимущественное право выкупа субъектом </w:t>
      </w:r>
      <w:r w:rsidRPr="00A75F23">
        <w:rPr>
          <w:iCs/>
          <w:snapToGrid w:val="0"/>
        </w:rPr>
        <w:t xml:space="preserve">малого и среднего предпринимательства  </w:t>
      </w:r>
      <w:r w:rsidRPr="00A75F23">
        <w:rPr>
          <w:snapToGrid w:val="0"/>
        </w:rPr>
        <w:t>на приобретение арендуемого по договор</w:t>
      </w:r>
      <w:proofErr w:type="gramStart"/>
      <w:r w:rsidRPr="00A75F23">
        <w:rPr>
          <w:snapToGrid w:val="0"/>
        </w:rPr>
        <w:t>у(</w:t>
      </w:r>
      <w:proofErr w:type="spellStart"/>
      <w:proofErr w:type="gramEnd"/>
      <w:r w:rsidRPr="00A75F23">
        <w:rPr>
          <w:snapToGrid w:val="0"/>
        </w:rPr>
        <w:t>ам</w:t>
      </w:r>
      <w:proofErr w:type="spellEnd"/>
      <w:r w:rsidRPr="00A75F23">
        <w:rPr>
          <w:snapToGrid w:val="0"/>
        </w:rPr>
        <w:t xml:space="preserve">) аренды от ________ № ____ муниципального имущества общей площадью ______ кв. м, </w:t>
      </w:r>
      <w:proofErr w:type="gramStart"/>
      <w:r w:rsidRPr="00A75F23">
        <w:rPr>
          <w:snapToGrid w:val="0"/>
        </w:rPr>
        <w:t>расположенного</w:t>
      </w:r>
      <w:proofErr w:type="gramEnd"/>
      <w:r w:rsidRPr="00A75F23">
        <w:rPr>
          <w:snapToGrid w:val="0"/>
        </w:rPr>
        <w:t xml:space="preserve"> по адресу: ______________________________.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  <w:r w:rsidRPr="00A75F23">
        <w:rPr>
          <w:snapToGrid w:val="0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8A36EF" w:rsidRPr="00A75F23" w:rsidRDefault="008A36EF" w:rsidP="00A75F23">
      <w:pPr>
        <w:widowControl w:val="0"/>
        <w:autoSpaceDE w:val="0"/>
        <w:autoSpaceDN w:val="0"/>
        <w:spacing w:before="140"/>
        <w:ind w:firstLine="851"/>
        <w:jc w:val="both"/>
        <w:rPr>
          <w:rFonts w:eastAsia="Calibri"/>
          <w:snapToGrid w:val="0"/>
        </w:rPr>
      </w:pPr>
      <w:proofErr w:type="gramStart"/>
      <w:r w:rsidRPr="00A75F23">
        <w:rPr>
          <w:rFonts w:eastAsia="Calibri"/>
          <w:snapToGrid w:val="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spacing w:before="140"/>
        <w:ind w:firstLine="851"/>
        <w:jc w:val="both"/>
        <w:rPr>
          <w:rFonts w:ascii="Calibri" w:eastAsia="Calibri" w:hAnsi="Calibri"/>
          <w:snapToGrid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13"/>
        <w:gridCol w:w="181"/>
        <w:gridCol w:w="1374"/>
        <w:gridCol w:w="418"/>
        <w:gridCol w:w="413"/>
        <w:gridCol w:w="2889"/>
        <w:gridCol w:w="3938"/>
      </w:tblGrid>
      <w:tr w:rsidR="008A36EF" w:rsidRPr="00A75F23" w:rsidTr="00EA491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center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</w:tr>
      <w:tr w:rsidR="008A36EF" w:rsidRPr="00A75F23" w:rsidTr="00EA491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(подпись заявителя/представителя с расшифровкой)</w:t>
            </w:r>
          </w:p>
        </w:tc>
      </w:tr>
    </w:tbl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  <w:r w:rsidRPr="00A75F23">
        <w:rPr>
          <w:snapToGrid w:val="0"/>
        </w:rPr>
        <w:t>К заявлению прилагаются: (перечень документов при наличии)</w:t>
      </w:r>
    </w:p>
    <w:p w:rsidR="008A36EF" w:rsidRPr="00A75F23" w:rsidRDefault="008A36EF" w:rsidP="00A75F23">
      <w:pPr>
        <w:widowControl w:val="0"/>
        <w:tabs>
          <w:tab w:val="left" w:pos="2910"/>
        </w:tabs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tabs>
          <w:tab w:val="left" w:pos="2910"/>
        </w:tabs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142" w:firstLine="567"/>
        <w:jc w:val="right"/>
        <w:rPr>
          <w:b/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142" w:firstLine="567"/>
        <w:jc w:val="right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</w:rPr>
      </w:pPr>
      <w:r w:rsidRPr="00A75F23">
        <w:rPr>
          <w:snapToGrid w:val="0"/>
        </w:rPr>
        <w:t xml:space="preserve">Документ, удостоверяющий полномочия </w:t>
      </w:r>
      <w:r w:rsidRPr="00A75F23">
        <w:rPr>
          <w:snapToGrid w:val="0"/>
        </w:rPr>
        <w:lastRenderedPageBreak/>
        <w:t>представителя:________________________</w:t>
      </w: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ind w:firstLine="3828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</w:rPr>
      </w:pPr>
      <w:r w:rsidRPr="00A75F23">
        <w:rPr>
          <w:snapToGrid w:val="0"/>
        </w:rPr>
        <w:t>________   _____________     _____________________</w:t>
      </w: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  <w:sz w:val="18"/>
          <w:szCs w:val="18"/>
        </w:rPr>
      </w:pPr>
      <w:r w:rsidRPr="00A75F23">
        <w:rPr>
          <w:snapToGrid w:val="0"/>
          <w:sz w:val="18"/>
          <w:szCs w:val="18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  <w:szCs w:val="28"/>
        </w:rPr>
      </w:pPr>
      <w:r w:rsidRPr="00A75F23">
        <w:rPr>
          <w:snapToGrid w:val="0"/>
          <w:szCs w:val="28"/>
        </w:rPr>
        <w:t xml:space="preserve">                              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  <w:r w:rsidRPr="00A75F23">
        <w:rPr>
          <w:snapToGrid w:val="0"/>
          <w:szCs w:val="28"/>
        </w:rPr>
        <w:t xml:space="preserve">                            </w:t>
      </w:r>
      <w:r>
        <w:rPr>
          <w:snapToGrid w:val="0"/>
          <w:szCs w:val="28"/>
        </w:rPr>
        <w:t xml:space="preserve">    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  <w:szCs w:val="28"/>
        </w:rPr>
      </w:pPr>
      <w:r w:rsidRPr="008A36EF">
        <w:rPr>
          <w:rFonts w:ascii="Calibri" w:hAnsi="Calibri"/>
          <w:snapToGrid w:val="0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napToGrid w:val="0"/>
          <w:szCs w:val="28"/>
        </w:rPr>
        <w:t xml:space="preserve">  </w:t>
      </w:r>
      <w:r w:rsidRPr="00A75F23">
        <w:rPr>
          <w:snapToGrid w:val="0"/>
          <w:szCs w:val="28"/>
        </w:rPr>
        <w:t xml:space="preserve">  Приложение № 2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</w:t>
      </w:r>
      <w:r>
        <w:rPr>
          <w:snapToGrid w:val="0"/>
        </w:rPr>
        <w:t xml:space="preserve"> </w:t>
      </w:r>
      <w:r w:rsidRPr="00A75F23">
        <w:rPr>
          <w:snapToGrid w:val="0"/>
        </w:rPr>
        <w:t xml:space="preserve"> к Административному регламенту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            по предоставлению  Администрацией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 xml:space="preserve">сельского поселения </w:t>
      </w:r>
      <w:proofErr w:type="gramStart"/>
      <w:r>
        <w:rPr>
          <w:snapToGrid w:val="0"/>
        </w:rPr>
        <w:t>Ивановский</w:t>
      </w:r>
      <w:proofErr w:type="gramEnd"/>
      <w:r w:rsidRPr="00A75F23">
        <w:rPr>
          <w:snapToGrid w:val="0"/>
        </w:rPr>
        <w:t xml:space="preserve"> сельсовет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 xml:space="preserve">муниципального района Давлекановский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>район Республики Башкортостан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4820"/>
        <w:jc w:val="both"/>
        <w:rPr>
          <w:snapToGrid w:val="0"/>
        </w:rPr>
      </w:pPr>
      <w:r w:rsidRPr="00A75F23">
        <w:rPr>
          <w:snapToGrid w:val="0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A75F23">
        <w:rPr>
          <w:iCs/>
          <w:snapToGrid w:val="0"/>
        </w:rPr>
        <w:t>»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  <w:sz w:val="20"/>
        </w:rPr>
      </w:pPr>
      <w:r w:rsidRPr="00A75F23">
        <w:rPr>
          <w:rFonts w:ascii="Courier New" w:hAnsi="Courier New" w:cs="Courier New"/>
          <w:snapToGrid w:val="0"/>
          <w:sz w:val="20"/>
        </w:rPr>
        <w:t xml:space="preserve">                                          </w:t>
      </w:r>
      <w:r w:rsidRPr="00A75F23">
        <w:rPr>
          <w:snapToGrid w:val="0"/>
          <w:sz w:val="20"/>
        </w:rPr>
        <w:t>Администрация (Уполномоченный орган)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b/>
          <w:snapToGrid w:val="0"/>
          <w:sz w:val="20"/>
        </w:rPr>
      </w:pPr>
      <w:r w:rsidRPr="00A75F23">
        <w:rPr>
          <w:snapToGrid w:val="0"/>
          <w:sz w:val="20"/>
        </w:rPr>
        <w:t>__________________________</w:t>
      </w:r>
      <w:r w:rsidRPr="00A75F23">
        <w:rPr>
          <w:b/>
          <w:snapToGrid w:val="0"/>
          <w:sz w:val="20"/>
        </w:rPr>
        <w:t xml:space="preserve">________________________________________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  <w:sz w:val="20"/>
        </w:rPr>
      </w:pPr>
      <w:r w:rsidRPr="00A75F23">
        <w:rPr>
          <w:b/>
          <w:snapToGrid w:val="0"/>
          <w:sz w:val="20"/>
        </w:rPr>
        <w:t>(</w:t>
      </w:r>
      <w:r w:rsidRPr="00A75F23">
        <w:rPr>
          <w:snapToGrid w:val="0"/>
          <w:sz w:val="20"/>
        </w:rPr>
        <w:t>наименование городского округа или муниципального района)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  <w:sz w:val="2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от______________________________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387" w:hanging="567"/>
        <w:jc w:val="both"/>
        <w:outlineLvl w:val="0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center"/>
        <w:rPr>
          <w:snapToGrid w:val="0"/>
          <w:sz w:val="20"/>
        </w:rPr>
      </w:pPr>
      <w:r w:rsidRPr="00A75F23">
        <w:rPr>
          <w:snapToGrid w:val="0"/>
          <w:sz w:val="20"/>
        </w:rPr>
        <w:t>(Ф.И.О.)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  <w:sz w:val="20"/>
        </w:rPr>
      </w:pPr>
      <w:r w:rsidRPr="00A75F23">
        <w:rPr>
          <w:snapToGrid w:val="0"/>
        </w:rPr>
        <w:t>ИНН:</w:t>
      </w:r>
      <w:r w:rsidRPr="00A75F23">
        <w:rPr>
          <w:snapToGrid w:val="0"/>
          <w:sz w:val="20"/>
        </w:rPr>
        <w:t>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ОГРН:</w:t>
      </w:r>
      <w:r w:rsidRPr="00A75F23">
        <w:rPr>
          <w:snapToGrid w:val="0"/>
          <w:sz w:val="20"/>
        </w:rPr>
        <w:t xml:space="preserve"> 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Реквизиты основного документа, удостоверяющего личность: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 w:firstLine="425"/>
        <w:jc w:val="center"/>
        <w:rPr>
          <w:snapToGrid w:val="0"/>
        </w:rPr>
      </w:pPr>
      <w:r w:rsidRPr="00A75F23">
        <w:rPr>
          <w:snapToGrid w:val="0"/>
          <w:sz w:val="20"/>
        </w:rPr>
        <w:t>(</w:t>
      </w:r>
      <w:r w:rsidRPr="00A75F23">
        <w:rPr>
          <w:snapToGrid w:val="0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A75F23">
        <w:rPr>
          <w:snapToGrid w:val="0"/>
          <w:sz w:val="16"/>
          <w:szCs w:val="16"/>
        </w:rPr>
        <w:t>и</w:t>
      </w:r>
      <w:proofErr w:type="gramEnd"/>
      <w:r w:rsidRPr="00A75F23">
        <w:rPr>
          <w:snapToGrid w:val="0"/>
          <w:sz w:val="16"/>
          <w:szCs w:val="16"/>
        </w:rPr>
        <w:t xml:space="preserve"> когда выдан</w:t>
      </w:r>
      <w:r w:rsidRPr="00A75F23">
        <w:rPr>
          <w:snapToGrid w:val="0"/>
        </w:rPr>
        <w:t>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СНИЛС: _______________________</w:t>
      </w:r>
    </w:p>
    <w:p w:rsidR="008A36EF" w:rsidRPr="00A75F23" w:rsidRDefault="008A36EF" w:rsidP="00A75F23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  <w:b/>
        </w:rPr>
      </w:pPr>
      <w:r w:rsidRPr="00A75F23">
        <w:rPr>
          <w:rFonts w:eastAsia="Calibri"/>
        </w:rPr>
        <w:t>Адрес заявителя: _____________________________________</w:t>
      </w:r>
      <w:r w:rsidRPr="00A75F23"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>Почтовый адрес нахождения (при наличии):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 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Адрес электронной почты: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Номер контактного телефона:</w:t>
      </w:r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8A36EF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  <w:szCs w:val="28"/>
        </w:rPr>
      </w:pPr>
      <w:r w:rsidRPr="00A75F23">
        <w:rPr>
          <w:snapToGrid w:val="0"/>
          <w:szCs w:val="28"/>
        </w:rPr>
        <w:t>ЗАЯВЛЕНИЕ</w:t>
      </w:r>
      <w:r w:rsidRPr="00A75F23">
        <w:rPr>
          <w:rFonts w:ascii="TimesNewRomanPSMT" w:hAnsi="TimesNewRomanPSMT" w:cs="TimesNewRomanPSMT"/>
          <w:snapToGrid w:val="0"/>
          <w:szCs w:val="28"/>
        </w:rPr>
        <w:t xml:space="preserve"> </w:t>
      </w:r>
      <w:r w:rsidRPr="00A75F23">
        <w:rPr>
          <w:snapToGrid w:val="0"/>
          <w:szCs w:val="28"/>
        </w:rPr>
        <w:t xml:space="preserve">ОБ ОТКАЗЕ ОТ ИСПОЛЬЗОВАНИЯ ПРЕИМУЩЕСТВЕННОГО ПРАВА НА ПРИОБРЕТЕНИЕ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  <w:szCs w:val="28"/>
        </w:rPr>
      </w:pPr>
      <w:r w:rsidRPr="00A75F23">
        <w:rPr>
          <w:snapToGrid w:val="0"/>
          <w:szCs w:val="28"/>
        </w:rPr>
        <w:t>АРЕНДУЕМОГО ИМУЩЕСТВА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  <w:r w:rsidRPr="00A75F23">
        <w:rPr>
          <w:snapToGrid w:val="0"/>
          <w:szCs w:val="28"/>
        </w:rPr>
        <w:t>__________________________________________________________</w:t>
      </w:r>
    </w:p>
    <w:p w:rsidR="008A36EF" w:rsidRPr="00A75F23" w:rsidRDefault="008A36EF" w:rsidP="00A75F23">
      <w:pPr>
        <w:widowControl w:val="0"/>
        <w:spacing w:before="140"/>
        <w:ind w:firstLine="709"/>
        <w:jc w:val="both"/>
        <w:rPr>
          <w:snapToGrid w:val="0"/>
          <w:sz w:val="20"/>
        </w:rPr>
      </w:pPr>
      <w:r w:rsidRPr="00A75F23">
        <w:rPr>
          <w:snapToGrid w:val="0"/>
          <w:sz w:val="20"/>
        </w:rPr>
        <w:t xml:space="preserve">Для юридических лиц - наименование юридического лица, для </w:t>
      </w:r>
      <w:r w:rsidRPr="00A75F23">
        <w:rPr>
          <w:b/>
          <w:snapToGrid w:val="0"/>
          <w:sz w:val="20"/>
        </w:rPr>
        <w:t xml:space="preserve"> </w:t>
      </w:r>
      <w:r w:rsidRPr="00A75F23">
        <w:rPr>
          <w:bCs/>
          <w:snapToGrid w:val="0"/>
          <w:sz w:val="20"/>
        </w:rPr>
        <w:t xml:space="preserve">физических лиц - фамилия, имя и </w:t>
      </w:r>
      <w:r w:rsidRPr="00A75F23">
        <w:rPr>
          <w:snapToGrid w:val="0"/>
          <w:sz w:val="20"/>
        </w:rPr>
        <w:t>отчество (последнее – при наличии)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>сообща</w:t>
      </w:r>
      <w:proofErr w:type="gramStart"/>
      <w:r w:rsidRPr="00A75F23">
        <w:rPr>
          <w:snapToGrid w:val="0"/>
        </w:rPr>
        <w:t>ю(</w:t>
      </w:r>
      <w:proofErr w:type="spellStart"/>
      <w:proofErr w:type="gramEnd"/>
      <w:r w:rsidRPr="00A75F23">
        <w:rPr>
          <w:snapToGrid w:val="0"/>
        </w:rPr>
        <w:t>ет</w:t>
      </w:r>
      <w:proofErr w:type="spellEnd"/>
      <w:r w:rsidRPr="00A75F23">
        <w:rPr>
          <w:snapToGrid w:val="0"/>
        </w:rPr>
        <w:t>) об отказе от использования преимущественного права на приобретение арендуемого по договору(</w:t>
      </w:r>
      <w:proofErr w:type="spellStart"/>
      <w:r w:rsidRPr="00A75F23">
        <w:rPr>
          <w:snapToGrid w:val="0"/>
        </w:rPr>
        <w:t>ам</w:t>
      </w:r>
      <w:proofErr w:type="spellEnd"/>
      <w:r w:rsidRPr="00A75F23">
        <w:rPr>
          <w:snapToGrid w:val="0"/>
        </w:rPr>
        <w:t xml:space="preserve">) аренды от ________ № ____ муниципального имущества общей площадью ______ кв. м, расположенного по адресу: __________________________________________. </w:t>
      </w:r>
    </w:p>
    <w:p w:rsidR="008A36EF" w:rsidRPr="00A75F23" w:rsidRDefault="008A36EF" w:rsidP="00A75F23">
      <w:pPr>
        <w:widowControl w:val="0"/>
        <w:autoSpaceDE w:val="0"/>
        <w:autoSpaceDN w:val="0"/>
        <w:spacing w:before="140"/>
        <w:ind w:firstLine="851"/>
        <w:jc w:val="both"/>
        <w:rPr>
          <w:rFonts w:eastAsia="Calibri"/>
          <w:snapToGrid w:val="0"/>
        </w:rPr>
      </w:pPr>
      <w:proofErr w:type="gramStart"/>
      <w:r w:rsidRPr="00A75F23">
        <w:rPr>
          <w:rFonts w:eastAsia="Calibri"/>
          <w:snapToGrid w:val="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spacing w:before="140"/>
        <w:ind w:firstLine="851"/>
        <w:jc w:val="both"/>
        <w:rPr>
          <w:rFonts w:ascii="Calibri" w:eastAsia="Calibri" w:hAnsi="Calibri"/>
          <w:snapToGrid w:val="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13"/>
        <w:gridCol w:w="181"/>
        <w:gridCol w:w="1374"/>
        <w:gridCol w:w="418"/>
        <w:gridCol w:w="413"/>
        <w:gridCol w:w="2889"/>
        <w:gridCol w:w="3938"/>
      </w:tblGrid>
      <w:tr w:rsidR="008A36EF" w:rsidRPr="00A75F23" w:rsidTr="00EA491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  <w:r w:rsidRPr="00A75F23">
              <w:rPr>
                <w:rFonts w:eastAsia="Calibri"/>
                <w:snapToGrid w:val="0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  <w:r w:rsidRPr="00A75F23">
              <w:rPr>
                <w:rFonts w:eastAsia="Calibri"/>
                <w:snapToGrid w:val="0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center"/>
              <w:rPr>
                <w:rFonts w:eastAsia="Calibri"/>
                <w:snapToGrid w:val="0"/>
                <w:szCs w:val="28"/>
              </w:rPr>
            </w:pPr>
            <w:r w:rsidRPr="00A75F23">
              <w:rPr>
                <w:rFonts w:eastAsia="Calibri"/>
                <w:snapToGrid w:val="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  <w:r w:rsidRPr="00A75F23">
              <w:rPr>
                <w:rFonts w:eastAsia="Calibri"/>
                <w:snapToGrid w:val="0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  <w:szCs w:val="28"/>
              </w:rPr>
            </w:pPr>
          </w:p>
        </w:tc>
      </w:tr>
      <w:tr w:rsidR="008A36EF" w:rsidRPr="00A75F23" w:rsidTr="00EA491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6EF" w:rsidRPr="00A75F23" w:rsidRDefault="008A36EF" w:rsidP="00A75F23">
            <w:pPr>
              <w:widowControl w:val="0"/>
              <w:spacing w:before="140"/>
              <w:ind w:firstLine="851"/>
              <w:jc w:val="both"/>
              <w:rPr>
                <w:rFonts w:eastAsia="Calibri"/>
                <w:snapToGrid w:val="0"/>
              </w:rPr>
            </w:pPr>
            <w:r w:rsidRPr="00A75F23">
              <w:rPr>
                <w:rFonts w:eastAsia="Calibri"/>
                <w:snapToGrid w:val="0"/>
              </w:rPr>
              <w:t>(подпись заявителя/представителя с расшифровкой)</w:t>
            </w:r>
          </w:p>
        </w:tc>
      </w:tr>
    </w:tbl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  <w:r w:rsidRPr="00A75F23">
        <w:rPr>
          <w:snapToGrid w:val="0"/>
        </w:rPr>
        <w:t>К заявлению прилагаются: (перечень документов при наличии)</w:t>
      </w:r>
    </w:p>
    <w:p w:rsidR="008A36EF" w:rsidRPr="00A75F23" w:rsidRDefault="008A36EF" w:rsidP="00A75F23">
      <w:pPr>
        <w:widowControl w:val="0"/>
        <w:tabs>
          <w:tab w:val="left" w:pos="2910"/>
        </w:tabs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tabs>
          <w:tab w:val="left" w:pos="2910"/>
        </w:tabs>
        <w:autoSpaceDE w:val="0"/>
        <w:autoSpaceDN w:val="0"/>
        <w:adjustRightInd w:val="0"/>
        <w:spacing w:before="140"/>
        <w:ind w:firstLine="709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firstLine="709"/>
        <w:jc w:val="center"/>
        <w:rPr>
          <w:b/>
          <w:snapToGrid w:val="0"/>
        </w:rPr>
      </w:pPr>
      <w:r w:rsidRPr="00A75F23">
        <w:rPr>
          <w:b/>
          <w:snapToGrid w:val="0"/>
        </w:rPr>
        <w:t xml:space="preserve">                                       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142" w:firstLine="567"/>
        <w:jc w:val="right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142" w:firstLine="567"/>
        <w:jc w:val="right"/>
        <w:rPr>
          <w:b/>
          <w:snapToGrid w:val="0"/>
          <w:szCs w:val="28"/>
        </w:rPr>
      </w:pP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</w:rPr>
      </w:pPr>
      <w:r w:rsidRPr="00A75F23">
        <w:rPr>
          <w:snapToGrid w:val="0"/>
        </w:rPr>
        <w:t>Документ, удостоверяющий полномочия представителя:________________________</w:t>
      </w: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ind w:firstLine="3828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</w:rPr>
      </w:pPr>
      <w:r w:rsidRPr="00A75F23">
        <w:rPr>
          <w:snapToGrid w:val="0"/>
        </w:rPr>
        <w:t>________   _____________     _____________________</w:t>
      </w:r>
    </w:p>
    <w:p w:rsidR="008A36EF" w:rsidRPr="00A75F23" w:rsidRDefault="008A36EF" w:rsidP="00A75F23">
      <w:pPr>
        <w:widowControl w:val="0"/>
        <w:tabs>
          <w:tab w:val="left" w:pos="426"/>
        </w:tabs>
        <w:spacing w:before="140"/>
        <w:jc w:val="both"/>
        <w:rPr>
          <w:snapToGrid w:val="0"/>
          <w:sz w:val="18"/>
          <w:szCs w:val="18"/>
        </w:rPr>
      </w:pPr>
      <w:r w:rsidRPr="00A75F23">
        <w:rPr>
          <w:snapToGrid w:val="0"/>
          <w:sz w:val="18"/>
          <w:szCs w:val="18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b/>
          <w:snapToGrid w:val="0"/>
          <w:szCs w:val="28"/>
        </w:rPr>
        <w:br w:type="page"/>
      </w:r>
      <w:r w:rsidRPr="00A75F23">
        <w:rPr>
          <w:b/>
          <w:snapToGrid w:val="0"/>
          <w:szCs w:val="28"/>
        </w:rPr>
        <w:lastRenderedPageBreak/>
        <w:t xml:space="preserve">                                 </w:t>
      </w:r>
      <w:r w:rsidRPr="00A75F23">
        <w:rPr>
          <w:snapToGrid w:val="0"/>
        </w:rPr>
        <w:t>Приложение № 3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    к Административному регламенту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A75F23">
        <w:rPr>
          <w:snapToGrid w:val="0"/>
        </w:rPr>
        <w:t>по предоставлению Администрацией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proofErr w:type="gramStart"/>
      <w:r w:rsidRPr="00A75F23">
        <w:rPr>
          <w:snapToGrid w:val="0"/>
        </w:rPr>
        <w:t xml:space="preserve">сельского поселения </w:t>
      </w:r>
      <w:r>
        <w:rPr>
          <w:snapToGrid w:val="0"/>
        </w:rPr>
        <w:t>Ивановский</w:t>
      </w:r>
      <w:r w:rsidRPr="00A75F23">
        <w:rPr>
          <w:snapToGrid w:val="0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муниципальной услуги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4820"/>
        <w:jc w:val="both"/>
        <w:rPr>
          <w:snapToGrid w:val="0"/>
        </w:rPr>
      </w:pPr>
      <w:r w:rsidRPr="00A75F23">
        <w:rPr>
          <w:snapToGrid w:val="0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A75F23">
        <w:rPr>
          <w:iCs/>
          <w:snapToGrid w:val="0"/>
        </w:rPr>
        <w:t>»</w:t>
      </w:r>
    </w:p>
    <w:p w:rsidR="008A36EF" w:rsidRPr="00A75F23" w:rsidRDefault="008A36EF" w:rsidP="00A75F23">
      <w:pPr>
        <w:widowControl w:val="0"/>
        <w:spacing w:before="140" w:after="160" w:line="259" w:lineRule="auto"/>
        <w:jc w:val="right"/>
        <w:rPr>
          <w:snapToGrid w:val="0"/>
          <w:sz w:val="2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РЕКОМЕНДУЕМАЯ ФОРМА ЗАЯВЛЕНИЯ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(для юридических лиц)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 xml:space="preserve">                                                        Фирменный бланк (при наличии)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В 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(наименование Администрации, Уполномоченного органа)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От _________________________</w:t>
      </w:r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(название, организационно-правовая форма юридического лица)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ИНН:________________________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ОГРН: 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Адрес места нахождения юридического лица: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 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Фактический адрес нахождения (при наличии):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__________________________________ 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Адрес электронной почты: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lastRenderedPageBreak/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Номер контактного телефона: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  <w:r w:rsidRPr="00A75F23">
        <w:rPr>
          <w:snapToGrid w:val="0"/>
        </w:rPr>
        <w:t>ЗАЯВЛЕНИЕ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>Прошу устранить (исправить) опечатку и (или) ошибку (</w:t>
      </w:r>
      <w:proofErr w:type="gramStart"/>
      <w:r w:rsidRPr="00A75F23">
        <w:rPr>
          <w:snapToGrid w:val="0"/>
        </w:rPr>
        <w:t>нужное</w:t>
      </w:r>
      <w:proofErr w:type="gramEnd"/>
      <w:r w:rsidRPr="00A75F23">
        <w:rPr>
          <w:snapToGrid w:val="0"/>
        </w:rPr>
        <w:t xml:space="preserve"> указать) в ранее принятом (выданном) 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</w:t>
      </w:r>
      <w:r w:rsidRPr="00A75F23">
        <w:rPr>
          <w:snapToGrid w:val="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от ________________ № 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</w:rPr>
      </w:pPr>
      <w:r w:rsidRPr="00A75F23">
        <w:rPr>
          <w:snapToGrid w:val="0"/>
        </w:rPr>
        <w:t>(указывается дата принятия и номер документа, в котором допущена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в части 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(указывается допущенная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 xml:space="preserve">в связи </w:t>
      </w:r>
      <w:proofErr w:type="gramStart"/>
      <w:r w:rsidRPr="00A75F23">
        <w:rPr>
          <w:snapToGrid w:val="0"/>
        </w:rPr>
        <w:t>с</w:t>
      </w:r>
      <w:proofErr w:type="gramEnd"/>
      <w:r w:rsidRPr="00A75F23">
        <w:rPr>
          <w:snapToGrid w:val="0"/>
        </w:rPr>
        <w:t xml:space="preserve"> 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(указываются доводы, а также реквизиты документ</w:t>
      </w:r>
      <w:proofErr w:type="gramStart"/>
      <w:r w:rsidRPr="00A75F23">
        <w:rPr>
          <w:snapToGrid w:val="0"/>
        </w:rPr>
        <w:t>а(</w:t>
      </w:r>
      <w:proofErr w:type="gramEnd"/>
      <w:r w:rsidRPr="00A75F23">
        <w:rPr>
          <w:snapToGrid w:val="0"/>
        </w:rPr>
        <w:t>-</w:t>
      </w:r>
      <w:proofErr w:type="spellStart"/>
      <w:r w:rsidRPr="00A75F23">
        <w:rPr>
          <w:snapToGrid w:val="0"/>
        </w:rPr>
        <w:t>ов</w:t>
      </w:r>
      <w:proofErr w:type="spellEnd"/>
      <w:r w:rsidRPr="00A75F23">
        <w:rPr>
          <w:snapToGrid w:val="0"/>
        </w:rPr>
        <w:t>), обосновывающих доводы заявителя о наличии опечатки, ошибки, а также содержащих правильные сведения).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 xml:space="preserve"> К заявлению прилагаются:</w:t>
      </w:r>
    </w:p>
    <w:p w:rsidR="008A36EF" w:rsidRPr="00A75F23" w:rsidRDefault="008A36EF" w:rsidP="008A36E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A36EF" w:rsidRPr="00A75F23" w:rsidRDefault="008A36EF" w:rsidP="008A36EF">
      <w:pPr>
        <w:widowControl w:val="0"/>
        <w:numPr>
          <w:ilvl w:val="0"/>
          <w:numId w:val="25"/>
        </w:numPr>
        <w:spacing w:before="140" w:after="20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оригинал документа, выданного по результатам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_______________________________________________________________________</w:t>
      </w:r>
    </w:p>
    <w:p w:rsidR="008A36EF" w:rsidRPr="00A75F23" w:rsidRDefault="008A36EF" w:rsidP="008A36E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(указываются реквизиты документа (-</w:t>
      </w:r>
      <w:proofErr w:type="spellStart"/>
      <w:r w:rsidRPr="00A75F23">
        <w:rPr>
          <w:snapToGrid w:val="0"/>
        </w:rPr>
        <w:t>ов</w:t>
      </w:r>
      <w:proofErr w:type="spellEnd"/>
      <w:r w:rsidRPr="00A75F23">
        <w:rPr>
          <w:snapToGrid w:val="0"/>
        </w:rPr>
        <w:t xml:space="preserve">), </w:t>
      </w:r>
      <w:proofErr w:type="gramStart"/>
      <w:r w:rsidRPr="00A75F23">
        <w:rPr>
          <w:snapToGrid w:val="0"/>
        </w:rPr>
        <w:t>обосновывающих</w:t>
      </w:r>
      <w:proofErr w:type="gramEnd"/>
      <w:r w:rsidRPr="00A75F23">
        <w:rPr>
          <w:snapToGrid w:val="0"/>
        </w:rPr>
        <w:t xml:space="preserve"> доводы заявителя о наличии опечатки, а также содержащих правильные сведения)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A36EF" w:rsidRPr="00A75F23" w:rsidTr="00EA491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8A36EF" w:rsidRPr="00A75F23" w:rsidTr="00EA491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>М.П. (при наличии)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jc w:val="both"/>
        <w:rPr>
          <w:snapToGrid w:val="0"/>
        </w:rPr>
      </w:pPr>
      <w:r w:rsidRPr="00A75F23">
        <w:rPr>
          <w:snapToGrid w:val="0"/>
        </w:rPr>
        <w:t>Реквизиты документа, удостоверяющего личность уполномоченного представителя:</w:t>
      </w:r>
    </w:p>
    <w:p w:rsidR="008A36EF" w:rsidRPr="00A75F23" w:rsidRDefault="008A36EF" w:rsidP="00A75F23">
      <w:pPr>
        <w:widowControl w:val="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 xml:space="preserve">(указывается наименование документы, номер, кем </w:t>
      </w:r>
      <w:proofErr w:type="gramStart"/>
      <w:r w:rsidRPr="00A75F23">
        <w:rPr>
          <w:snapToGrid w:val="0"/>
        </w:rPr>
        <w:t>и</w:t>
      </w:r>
      <w:proofErr w:type="gramEnd"/>
      <w:r w:rsidRPr="00A75F23">
        <w:rPr>
          <w:snapToGrid w:val="0"/>
        </w:rPr>
        <w:t xml:space="preserve"> когда выдан)</w:t>
      </w:r>
    </w:p>
    <w:p w:rsidR="008A36EF" w:rsidRPr="00A75F23" w:rsidRDefault="008A36EF" w:rsidP="00A75F23">
      <w:pPr>
        <w:widowControl w:val="0"/>
        <w:spacing w:before="140" w:after="160" w:line="259" w:lineRule="auto"/>
        <w:jc w:val="both"/>
        <w:rPr>
          <w:snapToGrid w:val="0"/>
        </w:rPr>
      </w:pPr>
      <w:r w:rsidRPr="00A75F23">
        <w:rPr>
          <w:snapToGrid w:val="0"/>
        </w:rPr>
        <w:br w:type="page"/>
      </w:r>
    </w:p>
    <w:p w:rsidR="008A36EF" w:rsidRPr="00A75F23" w:rsidRDefault="008A36EF" w:rsidP="00A75F23">
      <w:pPr>
        <w:widowControl w:val="0"/>
        <w:tabs>
          <w:tab w:val="left" w:pos="5355"/>
        </w:tabs>
        <w:jc w:val="center"/>
        <w:rPr>
          <w:snapToGrid w:val="0"/>
        </w:rPr>
      </w:pPr>
      <w:r w:rsidRPr="00A75F23">
        <w:rPr>
          <w:snapToGrid w:val="0"/>
        </w:rPr>
        <w:t>РЕКОМЕНДУЕМАЯ ФОРМА ЗАЯВЛЕНИЯ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  <w:r w:rsidRPr="00A75F23">
        <w:rPr>
          <w:snapToGrid w:val="0"/>
        </w:rPr>
        <w:t xml:space="preserve"> (для индивидуальных предпринимателей)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ind w:left="5245"/>
        <w:jc w:val="both"/>
        <w:rPr>
          <w:snapToGrid w:val="0"/>
        </w:rPr>
      </w:pPr>
      <w:proofErr w:type="gramStart"/>
      <w:r w:rsidRPr="00A75F23">
        <w:rPr>
          <w:snapToGrid w:val="0"/>
        </w:rPr>
        <w:t xml:space="preserve">В Администрацию сельского поселения </w:t>
      </w:r>
      <w:r>
        <w:rPr>
          <w:snapToGrid w:val="0"/>
        </w:rPr>
        <w:t>Ивановский</w:t>
      </w:r>
      <w:r w:rsidRPr="00A75F23">
        <w:rPr>
          <w:snapToGrid w:val="0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От _________________________</w:t>
      </w:r>
    </w:p>
    <w:p w:rsidR="008A36EF" w:rsidRPr="00A75F23" w:rsidRDefault="008A36EF" w:rsidP="00A75F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center"/>
        <w:rPr>
          <w:snapToGrid w:val="0"/>
        </w:rPr>
      </w:pPr>
      <w:r w:rsidRPr="00A75F23">
        <w:rPr>
          <w:snapToGrid w:val="0"/>
        </w:rPr>
        <w:t>фамилия, имя, отчество (последнее при наличии)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ИНН:________________________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ОГРН: 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Реквизиты основного документа, удостоверяющего личность: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>__</w:t>
      </w:r>
      <w:r>
        <w:rPr>
          <w:snapToGrid w:val="0"/>
        </w:rPr>
        <w:t>______________________________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</w:t>
      </w:r>
      <w:r>
        <w:rPr>
          <w:snapToGrid w:val="0"/>
        </w:rPr>
        <w:t>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center"/>
        <w:rPr>
          <w:snapToGrid w:val="0"/>
        </w:rPr>
      </w:pPr>
      <w:r w:rsidRPr="00A75F23">
        <w:rPr>
          <w:snapToGrid w:val="0"/>
        </w:rPr>
        <w:t xml:space="preserve">(указывается наименование документы, номер, кем </w:t>
      </w:r>
      <w:proofErr w:type="gramStart"/>
      <w:r w:rsidRPr="00A75F23">
        <w:rPr>
          <w:snapToGrid w:val="0"/>
        </w:rPr>
        <w:t>и</w:t>
      </w:r>
      <w:proofErr w:type="gramEnd"/>
      <w:r w:rsidRPr="00A75F23">
        <w:rPr>
          <w:snapToGrid w:val="0"/>
        </w:rPr>
        <w:t xml:space="preserve"> когда выдан)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Адрес места нахождения: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 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Фактический адрес нахождения (при наличии):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Адрес электронной почты: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Номер контактного телефона: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  <w:r w:rsidRPr="00A75F23">
        <w:rPr>
          <w:snapToGrid w:val="0"/>
        </w:rPr>
        <w:t>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left="5245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ЗАЯВЛЕНИЕ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75F23">
        <w:rPr>
          <w:snapToGrid w:val="0"/>
        </w:rPr>
        <w:t>Прошу устранить (исправить) опечатку и (или) ошибку (</w:t>
      </w:r>
      <w:proofErr w:type="gramStart"/>
      <w:r w:rsidRPr="00A75F23">
        <w:rPr>
          <w:snapToGrid w:val="0"/>
        </w:rPr>
        <w:t>нужное</w:t>
      </w:r>
      <w:proofErr w:type="gramEnd"/>
      <w:r w:rsidRPr="00A75F23">
        <w:rPr>
          <w:snapToGrid w:val="0"/>
        </w:rPr>
        <w:t xml:space="preserve"> указать) в ранее принятом (выданном) </w:t>
      </w:r>
      <w:r w:rsidRPr="00A75F23">
        <w:rPr>
          <w:snapToGrid w:val="0"/>
        </w:rPr>
        <w:lastRenderedPageBreak/>
        <w:t>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___________________________________________</w:t>
      </w:r>
      <w:r>
        <w:rPr>
          <w:snapToGrid w:val="0"/>
        </w:rPr>
        <w:t>________________________</w:t>
      </w:r>
      <w:r w:rsidRPr="00A75F23">
        <w:rPr>
          <w:snapToGrid w:val="0"/>
        </w:rPr>
        <w:t>__</w:t>
      </w:r>
      <w:r w:rsidRPr="00A75F23">
        <w:rPr>
          <w:snapToGrid w:val="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от ________________ № 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</w:rPr>
      </w:pPr>
      <w:r w:rsidRPr="00A75F23">
        <w:rPr>
          <w:snapToGrid w:val="0"/>
        </w:rPr>
        <w:t>(указывается дата принятия и номер документа, в котором допущена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>в части ______________________________________</w:t>
      </w:r>
      <w:r>
        <w:rPr>
          <w:snapToGrid w:val="0"/>
        </w:rPr>
        <w:t>_______________________________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</w:t>
      </w:r>
      <w:r>
        <w:rPr>
          <w:snapToGrid w:val="0"/>
        </w:rPr>
        <w:t>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(указывается допущенная опечатка или ошибка)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 xml:space="preserve">в связи </w:t>
      </w:r>
      <w:proofErr w:type="gramStart"/>
      <w:r w:rsidRPr="00A75F23">
        <w:rPr>
          <w:snapToGrid w:val="0"/>
        </w:rPr>
        <w:t>с</w:t>
      </w:r>
      <w:proofErr w:type="gramEnd"/>
      <w:r w:rsidRPr="00A75F23">
        <w:rPr>
          <w:snapToGrid w:val="0"/>
        </w:rPr>
        <w:t xml:space="preserve"> ____________________________________________________________________</w:t>
      </w:r>
    </w:p>
    <w:p w:rsidR="008A36EF" w:rsidRPr="008A36EF" w:rsidRDefault="008A36EF" w:rsidP="00A75F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>_____________________________________________</w:t>
      </w:r>
      <w:r>
        <w:rPr>
          <w:snapToGrid w:val="0"/>
        </w:rPr>
        <w:t>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_________</w:t>
      </w:r>
      <w:r w:rsidRPr="00A75F23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>(указываются доводы, а также реквизиты документ</w:t>
      </w:r>
      <w:proofErr w:type="gramStart"/>
      <w:r w:rsidRPr="00A75F23">
        <w:rPr>
          <w:snapToGrid w:val="0"/>
        </w:rPr>
        <w:t>а(</w:t>
      </w:r>
      <w:proofErr w:type="gramEnd"/>
      <w:r w:rsidRPr="00A75F23">
        <w:rPr>
          <w:snapToGrid w:val="0"/>
        </w:rPr>
        <w:t>-</w:t>
      </w:r>
      <w:proofErr w:type="spellStart"/>
      <w:r w:rsidRPr="00A75F23">
        <w:rPr>
          <w:snapToGrid w:val="0"/>
        </w:rPr>
        <w:t>ов</w:t>
      </w:r>
      <w:proofErr w:type="spellEnd"/>
      <w:r w:rsidRPr="00A75F23">
        <w:rPr>
          <w:snapToGrid w:val="0"/>
        </w:rPr>
        <w:t>), обосновывающих доводы заявителя о наличии опечатки, ошибки, а также содержащих правильные сведения).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75F23">
        <w:rPr>
          <w:snapToGrid w:val="0"/>
        </w:rPr>
        <w:t xml:space="preserve"> К заявлению прилагаются:</w:t>
      </w:r>
    </w:p>
    <w:p w:rsidR="008A36EF" w:rsidRPr="00A75F23" w:rsidRDefault="008A36EF" w:rsidP="008A36E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A36EF" w:rsidRPr="00A75F23" w:rsidRDefault="008A36EF" w:rsidP="008A36EF">
      <w:pPr>
        <w:widowControl w:val="0"/>
        <w:numPr>
          <w:ilvl w:val="0"/>
          <w:numId w:val="44"/>
        </w:numPr>
        <w:spacing w:before="140" w:after="20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оригинал документа, выданного по результатам предоставления муниципальной услуги;</w:t>
      </w:r>
    </w:p>
    <w:p w:rsidR="008A36EF" w:rsidRPr="00A75F23" w:rsidRDefault="008A36EF" w:rsidP="008A36E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_________________________</w:t>
      </w:r>
    </w:p>
    <w:p w:rsidR="008A36EF" w:rsidRPr="00A75F23" w:rsidRDefault="008A36EF" w:rsidP="008A36E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40"/>
        <w:contextualSpacing/>
        <w:jc w:val="both"/>
        <w:rPr>
          <w:rFonts w:eastAsia="Calibri"/>
          <w:lang w:eastAsia="en-US"/>
        </w:rPr>
      </w:pPr>
      <w:r w:rsidRPr="00A75F23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  <w:r w:rsidRPr="00A75F23">
        <w:rPr>
          <w:snapToGrid w:val="0"/>
        </w:rPr>
        <w:t>(указываются реквизиты документа (-</w:t>
      </w:r>
      <w:proofErr w:type="spellStart"/>
      <w:r w:rsidRPr="00A75F23">
        <w:rPr>
          <w:snapToGrid w:val="0"/>
        </w:rPr>
        <w:t>ов</w:t>
      </w:r>
      <w:proofErr w:type="spellEnd"/>
      <w:r w:rsidRPr="00A75F23">
        <w:rPr>
          <w:snapToGrid w:val="0"/>
        </w:rPr>
        <w:t xml:space="preserve">), </w:t>
      </w:r>
      <w:proofErr w:type="gramStart"/>
      <w:r w:rsidRPr="00A75F23">
        <w:rPr>
          <w:snapToGrid w:val="0"/>
        </w:rPr>
        <w:t>обосновывающих</w:t>
      </w:r>
      <w:proofErr w:type="gramEnd"/>
      <w:r w:rsidRPr="00A75F23">
        <w:rPr>
          <w:snapToGrid w:val="0"/>
        </w:rPr>
        <w:t xml:space="preserve"> доводы заявителя о наличии опечатки, а также содержащих правильные сведения)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8A36EF" w:rsidRPr="008A36EF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rFonts w:ascii="Calibri" w:hAnsi="Calibri"/>
          <w:snapToGrid w:val="0"/>
        </w:rPr>
      </w:pPr>
      <w:r w:rsidRPr="00A75F23">
        <w:rPr>
          <w:snapToGrid w:val="0"/>
        </w:rPr>
        <w:t xml:space="preserve">______________________     ____________________   </w:t>
      </w:r>
      <w:r>
        <w:rPr>
          <w:snapToGrid w:val="0"/>
        </w:rPr>
        <w:t xml:space="preserve"> __________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  <w:r w:rsidRPr="00A75F23">
        <w:rPr>
          <w:snapToGrid w:val="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8A36EF" w:rsidRPr="00A75F23" w:rsidTr="00EA491D">
        <w:tc>
          <w:tcPr>
            <w:tcW w:w="2802" w:type="dxa"/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(должность)</w:t>
            </w:r>
          </w:p>
        </w:tc>
        <w:tc>
          <w:tcPr>
            <w:tcW w:w="2693" w:type="dxa"/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(подпись)</w:t>
            </w:r>
          </w:p>
        </w:tc>
        <w:tc>
          <w:tcPr>
            <w:tcW w:w="4075" w:type="dxa"/>
            <w:shd w:val="clear" w:color="auto" w:fill="auto"/>
          </w:tcPr>
          <w:p w:rsidR="008A36EF" w:rsidRPr="00A75F23" w:rsidRDefault="008A36EF" w:rsidP="00A75F23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snapToGrid w:val="0"/>
              </w:rPr>
            </w:pPr>
            <w:r w:rsidRPr="00A75F23">
              <w:rPr>
                <w:snapToGrid w:val="0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</w:rPr>
      </w:pPr>
      <w:r w:rsidRPr="00A75F23">
        <w:rPr>
          <w:snapToGrid w:val="0"/>
        </w:rPr>
        <w:t xml:space="preserve"> М.П.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spacing w:before="140"/>
        <w:jc w:val="both"/>
        <w:rPr>
          <w:snapToGrid w:val="0"/>
        </w:rPr>
      </w:pPr>
    </w:p>
    <w:p w:rsidR="008A36EF" w:rsidRPr="00A75F23" w:rsidRDefault="008A36EF" w:rsidP="00A75F23">
      <w:pPr>
        <w:widowControl w:val="0"/>
        <w:spacing w:before="140"/>
        <w:jc w:val="both"/>
        <w:rPr>
          <w:snapToGrid w:val="0"/>
        </w:rPr>
      </w:pPr>
      <w:r w:rsidRPr="00A75F23">
        <w:rPr>
          <w:snapToGrid w:val="0"/>
        </w:rPr>
        <w:t>Реквизиты документа, удостоверяющего личность представителя:</w:t>
      </w:r>
    </w:p>
    <w:p w:rsidR="008A36EF" w:rsidRPr="00A75F23" w:rsidRDefault="008A36EF" w:rsidP="00A75F23">
      <w:pPr>
        <w:widowControl w:val="0"/>
        <w:spacing w:before="140"/>
        <w:jc w:val="both"/>
        <w:rPr>
          <w:snapToGrid w:val="0"/>
        </w:rPr>
      </w:pPr>
      <w:r w:rsidRPr="00A75F23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________</w:t>
      </w:r>
      <w:r w:rsidRPr="00A75F23">
        <w:rPr>
          <w:snapToGrid w:val="0"/>
        </w:rPr>
        <w:t>_</w:t>
      </w:r>
    </w:p>
    <w:p w:rsidR="008A36EF" w:rsidRPr="00A75F23" w:rsidRDefault="008A36EF" w:rsidP="00A75F23">
      <w:pPr>
        <w:widowControl w:val="0"/>
        <w:autoSpaceDE w:val="0"/>
        <w:autoSpaceDN w:val="0"/>
        <w:adjustRightInd w:val="0"/>
        <w:spacing w:before="140"/>
        <w:jc w:val="center"/>
        <w:rPr>
          <w:snapToGrid w:val="0"/>
          <w:color w:val="000000"/>
        </w:rPr>
      </w:pPr>
      <w:r w:rsidRPr="00A75F23">
        <w:rPr>
          <w:snapToGrid w:val="0"/>
        </w:rPr>
        <w:t xml:space="preserve">(указывается наименование документы, номер, кем </w:t>
      </w:r>
      <w:proofErr w:type="gramStart"/>
      <w:r w:rsidRPr="00A75F23">
        <w:rPr>
          <w:snapToGrid w:val="0"/>
        </w:rPr>
        <w:t>и</w:t>
      </w:r>
      <w:proofErr w:type="gramEnd"/>
      <w:r w:rsidRPr="00A75F23">
        <w:rPr>
          <w:snapToGrid w:val="0"/>
        </w:rPr>
        <w:t xml:space="preserve"> когда выдан)</w:t>
      </w:r>
    </w:p>
    <w:p w:rsidR="008A36EF" w:rsidRDefault="008A36EF" w:rsidP="00A75F23">
      <w:pPr>
        <w:widowControl w:val="0"/>
        <w:spacing w:before="140"/>
        <w:ind w:right="-598"/>
        <w:jc w:val="both"/>
        <w:rPr>
          <w:snapToGrid w:val="0"/>
          <w:sz w:val="20"/>
        </w:rPr>
        <w:sectPr w:rsidR="008A36EF" w:rsidSect="0045205A">
          <w:headerReference w:type="default" r:id="rId22"/>
          <w:type w:val="continuous"/>
          <w:pgSz w:w="11907" w:h="16840" w:code="9"/>
          <w:pgMar w:top="624" w:right="567" w:bottom="142" w:left="1588" w:header="720" w:footer="720" w:gutter="0"/>
          <w:cols w:space="1247"/>
        </w:sectPr>
      </w:pPr>
    </w:p>
    <w:p w:rsidR="008A36EF" w:rsidRPr="008A36EF" w:rsidRDefault="008A36EF" w:rsidP="008A36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szCs w:val="28"/>
        </w:rPr>
        <w:lastRenderedPageBreak/>
        <w:t>Приложение № 4</w:t>
      </w:r>
    </w:p>
    <w:p w:rsidR="008A36EF" w:rsidRPr="008A36EF" w:rsidRDefault="008A36EF" w:rsidP="008A36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szCs w:val="28"/>
        </w:rPr>
        <w:t xml:space="preserve">                                                            к Административному регламенту</w:t>
      </w:r>
    </w:p>
    <w:p w:rsidR="008A36EF" w:rsidRPr="008A36EF" w:rsidRDefault="008A36EF" w:rsidP="008A36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szCs w:val="28"/>
        </w:rPr>
        <w:t>по предоставлению Администрацией</w:t>
      </w:r>
    </w:p>
    <w:p w:rsidR="008A36EF" w:rsidRPr="008A36EF" w:rsidRDefault="008A36EF" w:rsidP="008A36E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Cs w:val="28"/>
        </w:rPr>
      </w:pPr>
      <w:proofErr w:type="gramStart"/>
      <w:r w:rsidRPr="008A36EF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 xml:space="preserve">Ивановский </w:t>
      </w:r>
      <w:r w:rsidRPr="008A36EF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  <w:proofErr w:type="gramEnd"/>
    </w:p>
    <w:p w:rsidR="008A36EF" w:rsidRPr="008A36EF" w:rsidRDefault="008A36EF" w:rsidP="008A36E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szCs w:val="28"/>
        </w:rPr>
        <w:t>муниципальной услуги</w:t>
      </w:r>
    </w:p>
    <w:p w:rsidR="008A36EF" w:rsidRPr="008A36EF" w:rsidRDefault="008A36EF" w:rsidP="008A36E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szCs w:val="28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8A36EF">
        <w:rPr>
          <w:rFonts w:ascii="Times New Roman" w:hAnsi="Times New Roman"/>
          <w:iCs/>
          <w:szCs w:val="28"/>
        </w:rPr>
        <w:t>»</w:t>
      </w:r>
    </w:p>
    <w:p w:rsidR="008A36EF" w:rsidRPr="008A36EF" w:rsidRDefault="008A36EF" w:rsidP="008A36EF">
      <w:pPr>
        <w:ind w:left="9204" w:right="-598"/>
        <w:jc w:val="right"/>
        <w:rPr>
          <w:rFonts w:ascii="Calibri" w:hAnsi="Calibri"/>
          <w:sz w:val="22"/>
          <w:szCs w:val="22"/>
        </w:rPr>
      </w:pPr>
    </w:p>
    <w:p w:rsidR="008A36EF" w:rsidRPr="008A36EF" w:rsidRDefault="008A36EF" w:rsidP="008A36EF">
      <w:pPr>
        <w:widowControl w:val="0"/>
        <w:tabs>
          <w:tab w:val="left" w:pos="567"/>
        </w:tabs>
        <w:spacing w:after="200" w:line="276" w:lineRule="auto"/>
        <w:ind w:firstLine="426"/>
        <w:contextualSpacing/>
        <w:jc w:val="center"/>
        <w:rPr>
          <w:rFonts w:ascii="Times New Roman" w:hAnsi="Times New Roman"/>
          <w:szCs w:val="28"/>
        </w:rPr>
      </w:pPr>
      <w:r w:rsidRPr="008A36EF">
        <w:rPr>
          <w:rFonts w:ascii="Times New Roman" w:hAnsi="Times New Roman"/>
          <w:b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73"/>
        <w:gridCol w:w="1773"/>
        <w:gridCol w:w="1830"/>
        <w:gridCol w:w="996"/>
        <w:gridCol w:w="1830"/>
      </w:tblGrid>
      <w:tr w:rsidR="008A36EF" w:rsidRPr="008A36EF" w:rsidTr="00DB3FA1">
        <w:trPr>
          <w:cantSplit/>
          <w:trHeight w:val="1134"/>
        </w:trPr>
        <w:tc>
          <w:tcPr>
            <w:tcW w:w="732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A36EF" w:rsidRPr="008A36EF" w:rsidRDefault="008A36EF" w:rsidP="008A36EF">
      <w:pPr>
        <w:ind w:left="9204" w:right="-598"/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6"/>
        <w:gridCol w:w="1455"/>
        <w:gridCol w:w="36"/>
        <w:gridCol w:w="1435"/>
        <w:gridCol w:w="1531"/>
        <w:gridCol w:w="1338"/>
        <w:gridCol w:w="2723"/>
      </w:tblGrid>
      <w:tr w:rsidR="008A36EF" w:rsidRPr="008A36EF" w:rsidTr="00DB3FA1">
        <w:trPr>
          <w:tblHeader/>
        </w:trPr>
        <w:tc>
          <w:tcPr>
            <w:tcW w:w="727" w:type="pct"/>
            <w:gridSpan w:val="2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8A36EF" w:rsidRPr="008A36EF" w:rsidTr="00DB3FA1">
        <w:tc>
          <w:tcPr>
            <w:tcW w:w="5000" w:type="pct"/>
            <w:gridSpan w:val="8"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1. Прием документов и регистрация заявления на предоставление муниципальной услуги</w:t>
            </w:r>
          </w:p>
        </w:tc>
      </w:tr>
      <w:tr w:rsidR="008A36EF" w:rsidRPr="008A36EF" w:rsidTr="00DB3FA1">
        <w:trPr>
          <w:trHeight w:val="473"/>
        </w:trPr>
        <w:tc>
          <w:tcPr>
            <w:tcW w:w="727" w:type="pct"/>
            <w:gridSpan w:val="2"/>
            <w:vMerge w:val="restar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поступление заявления в адрес Администрации (Уполномоченного органа)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 посредством личного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</w:tc>
        <w:tc>
          <w:tcPr>
            <w:tcW w:w="748" w:type="pct"/>
            <w:gridSpan w:val="2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регистрацию корреспонд</w:t>
            </w: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 xml:space="preserve">енции 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наличие заявления и прилагаемых к нему документов;</w:t>
            </w:r>
          </w:p>
          <w:p w:rsidR="008A36EF" w:rsidRPr="008A36EF" w:rsidRDefault="008A36EF" w:rsidP="008A36EF">
            <w:pPr>
              <w:spacing w:after="200"/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оснований </w:t>
            </w: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для отказа в приеме документов,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shd w:val="clear" w:color="auto" w:fill="auto"/>
          </w:tcPr>
          <w:p w:rsidR="008A36EF" w:rsidRPr="008A36EF" w:rsidRDefault="008A36EF" w:rsidP="008A36EF">
            <w:pPr>
              <w:tabs>
                <w:tab w:val="left" w:pos="567"/>
              </w:tabs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регистрация заявления о предоставлении муниципальной услуги; </w:t>
            </w:r>
          </w:p>
          <w:p w:rsidR="008A36EF" w:rsidRPr="008A36EF" w:rsidRDefault="008A36EF" w:rsidP="008A36EF">
            <w:pPr>
              <w:tabs>
                <w:tab w:val="left" w:pos="567"/>
              </w:tabs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передача заявления и прилагаемых документов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должностному лицу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, ответственному за предоставление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  <w:p w:rsidR="008A36EF" w:rsidRPr="008A36EF" w:rsidRDefault="008A36EF" w:rsidP="008A36EF">
            <w:pPr>
              <w:tabs>
                <w:tab w:val="left" w:pos="567"/>
              </w:tabs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8A36EF" w:rsidRPr="008A36EF" w:rsidTr="00DB3FA1">
        <w:trPr>
          <w:trHeight w:val="4858"/>
        </w:trPr>
        <w:tc>
          <w:tcPr>
            <w:tcW w:w="727" w:type="pct"/>
            <w:gridSpan w:val="2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8A36EF" w:rsidRPr="008A36EF" w:rsidRDefault="008A36EF" w:rsidP="008A36EF">
            <w:pPr>
              <w:widowControl w:val="0"/>
              <w:tabs>
                <w:tab w:val="left" w:pos="567"/>
              </w:tabs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передача должностному лицу Администрации (Уполномоченного органа) для назначения должностного лица, ответственного за предоставление муниципальной услуги</w:t>
            </w:r>
          </w:p>
        </w:tc>
        <w:tc>
          <w:tcPr>
            <w:tcW w:w="720" w:type="pct"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472"/>
        </w:trPr>
        <w:tc>
          <w:tcPr>
            <w:tcW w:w="5000" w:type="pct"/>
            <w:gridSpan w:val="8"/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2. 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A36EF" w:rsidRPr="008A36EF" w:rsidTr="00DB3FA1">
        <w:trPr>
          <w:trHeight w:val="5009"/>
        </w:trPr>
        <w:tc>
          <w:tcPr>
            <w:tcW w:w="719" w:type="pct"/>
            <w:vMerge w:val="restar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принятие ответственным должностным лицом 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проверка поступивших документов</w:t>
            </w:r>
            <w:r w:rsidRPr="008A36E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ответственным должностным лицом на соответствие перечню, указанному в пункте 2.8 настоящего Административного регламента.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8A36E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8A36EF" w:rsidRPr="008A36EF" w:rsidRDefault="008A36EF" w:rsidP="008A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8A36EF" w:rsidRPr="008A36EF" w:rsidRDefault="008A36EF" w:rsidP="008A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A36EF" w:rsidRPr="008A36EF" w:rsidRDefault="008A36EF" w:rsidP="008A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000000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8A36EF" w:rsidRPr="008A36EF" w:rsidRDefault="008A36EF" w:rsidP="008A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</w:p>
          <w:p w:rsidR="008A36EF" w:rsidRPr="008A36EF" w:rsidRDefault="008A36EF" w:rsidP="008A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8A36EF" w:rsidRPr="008A36EF" w:rsidRDefault="008A36EF" w:rsidP="008A36EF">
            <w:pPr>
              <w:spacing w:after="200" w:line="276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279"/>
        </w:trPr>
        <w:tc>
          <w:tcPr>
            <w:tcW w:w="719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1 рабочий день со дня принятия ответственным должностным лицом 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279"/>
        </w:trPr>
        <w:tc>
          <w:tcPr>
            <w:tcW w:w="719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0" w:type="pct"/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5 рабочих дней</w:t>
            </w:r>
          </w:p>
        </w:tc>
        <w:tc>
          <w:tcPr>
            <w:tcW w:w="768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Подготовка и направление заявителю Уведомления либо мотивированного отказа в предоставлении муниципальной услуги</w:t>
            </w:r>
          </w:p>
        </w:tc>
      </w:tr>
      <w:tr w:rsidR="008A36EF" w:rsidRPr="008A36EF" w:rsidTr="00DB3FA1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Сформированный комплект документов в соответствии с пунктами 2.8 и 2.9 административного регламента;</w:t>
            </w:r>
          </w:p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подписание мотивированного отказа,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8A36EF" w:rsidRPr="008A36EF" w:rsidTr="00DB3FA1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подписание Уведомления либо мотивированного отказа в предоставлении муниципальной услуги должностн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ым лицом,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3 рабочих дня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ind w:left="360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8A36EF" w:rsidRPr="008A36EF" w:rsidTr="00DB3FA1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Направление заявителю уведомления о проведении рыночной оценки арендуемого имущества</w:t>
            </w:r>
          </w:p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согласование проекта приказа на оценку с должностным лицом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Администрации (Уполномоченного органа)</w:t>
            </w:r>
          </w:p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направление подписанного приказа на оценку должностному лицу, ответственному за регистрацию приказов;</w:t>
            </w:r>
          </w:p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приказ Уполномоченного органа на оценку рыночной стоимости объекта недвижимости (далее – приказ на оценку);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8A36EF" w:rsidRPr="008A36EF" w:rsidTr="00DB3FA1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8A36EF" w:rsidRPr="008A36EF" w:rsidTr="00DB3FA1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36EF">
              <w:rPr>
                <w:rFonts w:ascii="Times New Roman" w:hAnsi="Times New Roman"/>
                <w:spacing w:val="2"/>
                <w:sz w:val="24"/>
                <w:szCs w:val="24"/>
              </w:rPr>
              <w:t>сформированный пакет документов;</w:t>
            </w:r>
          </w:p>
          <w:p w:rsidR="008A36EF" w:rsidRPr="008A36EF" w:rsidRDefault="008A36EF" w:rsidP="008A36EF">
            <w:pPr>
              <w:shd w:val="clear" w:color="auto" w:fill="FFFFFF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36EF">
              <w:rPr>
                <w:rFonts w:ascii="Times New Roman" w:hAnsi="Times New Roman"/>
                <w:spacing w:val="2"/>
                <w:sz w:val="24"/>
                <w:szCs w:val="24"/>
              </w:rPr>
              <w:t>отчет об определени</w:t>
            </w:r>
            <w:r w:rsidRPr="008A36E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и рыночной стоимости арендуемого имущества </w:t>
            </w:r>
            <w:r w:rsidRPr="008A36EF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Проведение конкурса в соответствии Федеральным законом от 5 апреля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заключение муниципального контракта</w:t>
            </w:r>
          </w:p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 xml:space="preserve">30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календарных дней со дня поступления приказа на оценку с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lastRenderedPageBreak/>
              <w:t xml:space="preserve">получение должностным лицом отчета об оценке рыночной </w:t>
            </w:r>
            <w:r w:rsidRPr="008A36EF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lastRenderedPageBreak/>
              <w:t>стоимости объекта недвижимости</w:t>
            </w:r>
          </w:p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передача</w:t>
            </w:r>
            <w:r w:rsidRPr="008A36EF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8A36EF" w:rsidRPr="008A36EF" w:rsidTr="00DB3FA1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исполнение муниципального контракта</w:t>
            </w:r>
          </w:p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8A36EF" w:rsidRPr="008A36EF" w:rsidRDefault="008A36EF" w:rsidP="008A36EF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60 календарных дней с момента предоставление ответственному должностному лицу отчета об оценке </w:t>
            </w:r>
          </w:p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6.Подготовка решения Уполномоченного органа об условиях приватизации объекта недвижимости</w:t>
            </w:r>
          </w:p>
        </w:tc>
      </w:tr>
      <w:tr w:rsidR="008A36EF" w:rsidRPr="008A36EF" w:rsidTr="00DB3FA1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получение ответственным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должностным лицом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отчета об оценке рыночной стоимости объекта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подготовка проекта решения Уполномоченного органа об условиях приватизации муниципаль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ного имущества, предусматривающего преимущественное право арендатора на приобретение арендуемого объекта недвижимости;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11 календарных дней </w:t>
            </w:r>
            <w:proofErr w:type="gramStart"/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 даты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получения</w:t>
            </w:r>
            <w:proofErr w:type="gramEnd"/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 ответственным должностным лицом отчета об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оценке рыночной стоимости объекта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</w:t>
            </w: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получение ответственным должностным лицом отчета об оценке рыночной стоимости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арендуемого имущества</w:t>
            </w:r>
          </w:p>
          <w:p w:rsidR="008A36EF" w:rsidRPr="008A36EF" w:rsidRDefault="008A36EF" w:rsidP="008A36EF">
            <w:pPr>
              <w:spacing w:after="200" w:line="276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Администрации (Уполномоченного органа);</w:t>
            </w:r>
          </w:p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</w:t>
            </w:r>
            <w:proofErr w:type="gramStart"/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рассматривает и подписывае</w:t>
            </w: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т</w:t>
            </w:r>
            <w:proofErr w:type="gramEnd"/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 xml:space="preserve">7.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8A36EF">
              <w:rPr>
                <w:rFonts w:ascii="Calibri" w:hAnsi="Calibri"/>
                <w:sz w:val="24"/>
                <w:szCs w:val="24"/>
              </w:rPr>
              <w:t>имущества</w:t>
            </w:r>
            <w:proofErr w:type="gramEnd"/>
            <w:r w:rsidRPr="008A36EF">
              <w:rPr>
                <w:rFonts w:ascii="Calibri" w:hAnsi="Calibri"/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8A36EF" w:rsidRPr="008A36EF" w:rsidTr="00DB3FA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сформированный пакет документов;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Администрации (Уполномоченного органа).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</w:t>
            </w: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договора </w:t>
            </w:r>
            <w:proofErr w:type="gramStart"/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>рассматривает и подписывает</w:t>
            </w:r>
            <w:proofErr w:type="gramEnd"/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10 календарных дней </w:t>
            </w:r>
            <w:proofErr w:type="gramStart"/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с </w:t>
            </w: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A36EF" w:rsidRPr="008A36EF" w:rsidTr="00DB3FA1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color w:val="000000"/>
                <w:sz w:val="24"/>
                <w:szCs w:val="24"/>
              </w:rPr>
              <w:t>1 календарный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8.</w:t>
            </w:r>
            <w:r w:rsidRPr="008A36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A36EF">
              <w:rPr>
                <w:rFonts w:ascii="Calibri" w:hAnsi="Calibri"/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8A36EF" w:rsidRPr="008A36EF" w:rsidTr="00DB3FA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 xml:space="preserve"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</w:t>
            </w: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 xml:space="preserve">наличие сформированного пакета документов для подготовки предложения Заявителю о заключении договора купли-продажи с приложением проектов </w:t>
            </w: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lastRenderedPageBreak/>
              <w:t>передача предложения и проектов договоров купли-продажи арендуемого муниципального имущества</w:t>
            </w:r>
            <w:r w:rsidRPr="008A36EF" w:rsidDel="00125A1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A36EF">
              <w:rPr>
                <w:rFonts w:ascii="Calibri" w:hAnsi="Calibri"/>
                <w:sz w:val="24"/>
                <w:szCs w:val="24"/>
              </w:rPr>
              <w:t>заявителю нарочно либо в РГАУ МФЦ;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  <w:r w:rsidRPr="008A36E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В случае представления заявителем через РГАУ МФЦ заявления и прилагаемых к нему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документов, РГАУ МФЦ: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8A36EF">
              <w:rPr>
                <w:rFonts w:ascii="Calibri" w:eastAsia="Calibri" w:hAnsi="Calibri"/>
                <w:sz w:val="24"/>
                <w:szCs w:val="24"/>
              </w:rPr>
              <w:t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36EF" w:rsidRPr="008A36EF" w:rsidTr="00DB3FA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</w:t>
            </w:r>
            <w:r w:rsidRPr="008A36EF">
              <w:rPr>
                <w:rFonts w:ascii="Calibri" w:eastAsia="Calibri" w:hAnsi="Calibri"/>
                <w:sz w:val="24"/>
                <w:szCs w:val="24"/>
              </w:rPr>
              <w:lastRenderedPageBreak/>
              <w:t>муниципальной услуги ответственное должностное лицо выдает заявителю нарочно</w:t>
            </w:r>
          </w:p>
          <w:p w:rsidR="008A36EF" w:rsidRPr="008A36EF" w:rsidRDefault="008A36EF" w:rsidP="008A3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A36EF">
              <w:rPr>
                <w:rFonts w:ascii="Calibri" w:eastAsia="Calibri" w:hAnsi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EF" w:rsidRPr="008A36EF" w:rsidRDefault="008A36EF" w:rsidP="008A36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A36EF" w:rsidRPr="008A36EF" w:rsidRDefault="008A36EF" w:rsidP="008A36E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</w:p>
    <w:sectPr w:rsidR="008A36EF" w:rsidRPr="008A36EF" w:rsidSect="003D5A02">
      <w:type w:val="continuous"/>
      <w:pgSz w:w="11907" w:h="16840" w:code="9"/>
      <w:pgMar w:top="624" w:right="567" w:bottom="142" w:left="158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23" w:rsidRPr="00D63BC5" w:rsidRDefault="008A36EF">
    <w:pPr>
      <w:pStyle w:val="af0"/>
      <w:jc w:val="center"/>
    </w:pPr>
    <w:r w:rsidRPr="00D63BC5">
      <w:fldChar w:fldCharType="begin"/>
    </w:r>
    <w:r w:rsidRPr="00D63BC5">
      <w:instrText>PAGE   \* MERGEFORMAT</w:instrText>
    </w:r>
    <w:r w:rsidRPr="00D63BC5">
      <w:fldChar w:fldCharType="separate"/>
    </w:r>
    <w:r>
      <w:rPr>
        <w:noProof/>
      </w:rPr>
      <w:t>57</w:t>
    </w:r>
    <w:r w:rsidRPr="00D63BC5">
      <w:fldChar w:fldCharType="end"/>
    </w:r>
  </w:p>
  <w:p w:rsidR="00A75F23" w:rsidRDefault="008A36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A6787A"/>
    <w:multiLevelType w:val="hybridMultilevel"/>
    <w:tmpl w:val="476EA346"/>
    <w:lvl w:ilvl="0" w:tplc="BAA0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9F67A4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B2F92"/>
    <w:multiLevelType w:val="multilevel"/>
    <w:tmpl w:val="3D4043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70" w:hanging="2160"/>
      </w:pPr>
      <w:rPr>
        <w:rFonts w:hint="default"/>
      </w:rPr>
    </w:lvl>
  </w:abstractNum>
  <w:abstractNum w:abstractNumId="8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910472"/>
    <w:multiLevelType w:val="hybridMultilevel"/>
    <w:tmpl w:val="7E8A192C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7472D8"/>
    <w:multiLevelType w:val="hybridMultilevel"/>
    <w:tmpl w:val="F87EC08E"/>
    <w:lvl w:ilvl="0" w:tplc="C8668DA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AD61874"/>
    <w:multiLevelType w:val="hybridMultilevel"/>
    <w:tmpl w:val="F06AC2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92F74"/>
    <w:multiLevelType w:val="hybridMultilevel"/>
    <w:tmpl w:val="A6FCA2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D97E86"/>
    <w:multiLevelType w:val="hybridMultilevel"/>
    <w:tmpl w:val="88C44652"/>
    <w:lvl w:ilvl="0" w:tplc="9DC8698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23421B"/>
    <w:multiLevelType w:val="hybridMultilevel"/>
    <w:tmpl w:val="882685CE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A4CD8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1E45E7"/>
    <w:multiLevelType w:val="multilevel"/>
    <w:tmpl w:val="48A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1">
    <w:nsid w:val="52025A72"/>
    <w:multiLevelType w:val="hybridMultilevel"/>
    <w:tmpl w:val="4E42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5D3CE5"/>
    <w:multiLevelType w:val="hybridMultilevel"/>
    <w:tmpl w:val="A1BC59F6"/>
    <w:lvl w:ilvl="0" w:tplc="CBEE061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01AAD"/>
    <w:multiLevelType w:val="hybridMultilevel"/>
    <w:tmpl w:val="23223520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9"/>
  </w:num>
  <w:num w:numId="3">
    <w:abstractNumId w:val="13"/>
  </w:num>
  <w:num w:numId="4">
    <w:abstractNumId w:val="15"/>
  </w:num>
  <w:num w:numId="5">
    <w:abstractNumId w:val="10"/>
  </w:num>
  <w:num w:numId="6">
    <w:abstractNumId w:val="40"/>
  </w:num>
  <w:num w:numId="7">
    <w:abstractNumId w:val="26"/>
  </w:num>
  <w:num w:numId="8">
    <w:abstractNumId w:val="37"/>
  </w:num>
  <w:num w:numId="9">
    <w:abstractNumId w:val="24"/>
  </w:num>
  <w:num w:numId="10">
    <w:abstractNumId w:val="8"/>
  </w:num>
  <w:num w:numId="11">
    <w:abstractNumId w:val="14"/>
  </w:num>
  <w:num w:numId="12">
    <w:abstractNumId w:val="2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"/>
  </w:num>
  <w:num w:numId="18">
    <w:abstractNumId w:val="29"/>
  </w:num>
  <w:num w:numId="19">
    <w:abstractNumId w:val="35"/>
  </w:num>
  <w:num w:numId="20">
    <w:abstractNumId w:val="0"/>
  </w:num>
  <w:num w:numId="21">
    <w:abstractNumId w:val="7"/>
  </w:num>
  <w:num w:numId="22">
    <w:abstractNumId w:val="31"/>
  </w:num>
  <w:num w:numId="23">
    <w:abstractNumId w:val="3"/>
  </w:num>
  <w:num w:numId="24">
    <w:abstractNumId w:val="16"/>
  </w:num>
  <w:num w:numId="25">
    <w:abstractNumId w:val="19"/>
  </w:num>
  <w:num w:numId="26">
    <w:abstractNumId w:val="33"/>
  </w:num>
  <w:num w:numId="27">
    <w:abstractNumId w:val="22"/>
  </w:num>
  <w:num w:numId="28">
    <w:abstractNumId w:val="17"/>
  </w:num>
  <w:num w:numId="29">
    <w:abstractNumId w:val="23"/>
  </w:num>
  <w:num w:numId="30">
    <w:abstractNumId w:val="9"/>
  </w:num>
  <w:num w:numId="31">
    <w:abstractNumId w:val="42"/>
  </w:num>
  <w:num w:numId="32">
    <w:abstractNumId w:val="34"/>
  </w:num>
  <w:num w:numId="33">
    <w:abstractNumId w:val="38"/>
  </w:num>
  <w:num w:numId="34">
    <w:abstractNumId w:val="41"/>
  </w:num>
  <w:num w:numId="35">
    <w:abstractNumId w:val="2"/>
  </w:num>
  <w:num w:numId="36">
    <w:abstractNumId w:val="30"/>
  </w:num>
  <w:num w:numId="37">
    <w:abstractNumId w:val="21"/>
  </w:num>
  <w:num w:numId="38">
    <w:abstractNumId w:val="12"/>
  </w:num>
  <w:num w:numId="39">
    <w:abstractNumId w:val="25"/>
  </w:num>
  <w:num w:numId="40">
    <w:abstractNumId w:val="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1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87"/>
    <w:rsid w:val="000057C2"/>
    <w:rsid w:val="000115FF"/>
    <w:rsid w:val="00021F43"/>
    <w:rsid w:val="00023B25"/>
    <w:rsid w:val="00030C5A"/>
    <w:rsid w:val="000372AE"/>
    <w:rsid w:val="00041D5A"/>
    <w:rsid w:val="00061563"/>
    <w:rsid w:val="00064B10"/>
    <w:rsid w:val="000A5F47"/>
    <w:rsid w:val="000C31FE"/>
    <w:rsid w:val="000C76D2"/>
    <w:rsid w:val="000F2741"/>
    <w:rsid w:val="001306D8"/>
    <w:rsid w:val="00141F76"/>
    <w:rsid w:val="00147E4E"/>
    <w:rsid w:val="00152CC2"/>
    <w:rsid w:val="0017497E"/>
    <w:rsid w:val="001A366F"/>
    <w:rsid w:val="001C2272"/>
    <w:rsid w:val="001C6B50"/>
    <w:rsid w:val="001D41FD"/>
    <w:rsid w:val="00231F0F"/>
    <w:rsid w:val="00241832"/>
    <w:rsid w:val="00243702"/>
    <w:rsid w:val="00245D66"/>
    <w:rsid w:val="0026480B"/>
    <w:rsid w:val="00270C07"/>
    <w:rsid w:val="00283694"/>
    <w:rsid w:val="0029037D"/>
    <w:rsid w:val="00293D2B"/>
    <w:rsid w:val="002A09D7"/>
    <w:rsid w:val="002A4516"/>
    <w:rsid w:val="002A682C"/>
    <w:rsid w:val="002B0373"/>
    <w:rsid w:val="002B04AD"/>
    <w:rsid w:val="002C6DA1"/>
    <w:rsid w:val="002D2BCC"/>
    <w:rsid w:val="002E1D07"/>
    <w:rsid w:val="002E205F"/>
    <w:rsid w:val="002E73FE"/>
    <w:rsid w:val="0030195B"/>
    <w:rsid w:val="00306522"/>
    <w:rsid w:val="00316BD3"/>
    <w:rsid w:val="00323987"/>
    <w:rsid w:val="00372155"/>
    <w:rsid w:val="003829FA"/>
    <w:rsid w:val="003845CF"/>
    <w:rsid w:val="0039159A"/>
    <w:rsid w:val="003C7CAE"/>
    <w:rsid w:val="003D307F"/>
    <w:rsid w:val="003D4942"/>
    <w:rsid w:val="003D5A02"/>
    <w:rsid w:val="003E48F8"/>
    <w:rsid w:val="00400943"/>
    <w:rsid w:val="00405D3C"/>
    <w:rsid w:val="00457333"/>
    <w:rsid w:val="0047788C"/>
    <w:rsid w:val="00485A0B"/>
    <w:rsid w:val="00487599"/>
    <w:rsid w:val="00492D0D"/>
    <w:rsid w:val="004A12EA"/>
    <w:rsid w:val="004B137A"/>
    <w:rsid w:val="004B21A7"/>
    <w:rsid w:val="004B4021"/>
    <w:rsid w:val="004B5809"/>
    <w:rsid w:val="004D1481"/>
    <w:rsid w:val="004D6BAB"/>
    <w:rsid w:val="004E5B35"/>
    <w:rsid w:val="005202CB"/>
    <w:rsid w:val="00536D5E"/>
    <w:rsid w:val="00552DA7"/>
    <w:rsid w:val="00570BDF"/>
    <w:rsid w:val="0058212D"/>
    <w:rsid w:val="00585F11"/>
    <w:rsid w:val="005A222C"/>
    <w:rsid w:val="005A703B"/>
    <w:rsid w:val="005D40EB"/>
    <w:rsid w:val="005E30A1"/>
    <w:rsid w:val="005E56FA"/>
    <w:rsid w:val="005E6614"/>
    <w:rsid w:val="00655F54"/>
    <w:rsid w:val="00687C11"/>
    <w:rsid w:val="00697EA3"/>
    <w:rsid w:val="006B4157"/>
    <w:rsid w:val="006B4F9E"/>
    <w:rsid w:val="006E0289"/>
    <w:rsid w:val="006E5665"/>
    <w:rsid w:val="007033CD"/>
    <w:rsid w:val="00710FBB"/>
    <w:rsid w:val="00731E1E"/>
    <w:rsid w:val="007379BE"/>
    <w:rsid w:val="007472F3"/>
    <w:rsid w:val="00761C7A"/>
    <w:rsid w:val="00766E12"/>
    <w:rsid w:val="00766EAC"/>
    <w:rsid w:val="00781B68"/>
    <w:rsid w:val="007828C8"/>
    <w:rsid w:val="00792654"/>
    <w:rsid w:val="007A4AF5"/>
    <w:rsid w:val="007A554C"/>
    <w:rsid w:val="007B1590"/>
    <w:rsid w:val="007B3D49"/>
    <w:rsid w:val="007B4B57"/>
    <w:rsid w:val="007B6764"/>
    <w:rsid w:val="007E415F"/>
    <w:rsid w:val="007F5241"/>
    <w:rsid w:val="00801DBE"/>
    <w:rsid w:val="00827443"/>
    <w:rsid w:val="00846478"/>
    <w:rsid w:val="00851EC5"/>
    <w:rsid w:val="008675A1"/>
    <w:rsid w:val="00885E59"/>
    <w:rsid w:val="008A36EF"/>
    <w:rsid w:val="008C15DB"/>
    <w:rsid w:val="008C3B33"/>
    <w:rsid w:val="008C4A91"/>
    <w:rsid w:val="008C6495"/>
    <w:rsid w:val="008D7F12"/>
    <w:rsid w:val="008E0D81"/>
    <w:rsid w:val="008E4BC5"/>
    <w:rsid w:val="008E6139"/>
    <w:rsid w:val="00901675"/>
    <w:rsid w:val="009018E9"/>
    <w:rsid w:val="00901E97"/>
    <w:rsid w:val="0092091D"/>
    <w:rsid w:val="00921736"/>
    <w:rsid w:val="009325F7"/>
    <w:rsid w:val="00946907"/>
    <w:rsid w:val="00946E46"/>
    <w:rsid w:val="00957E34"/>
    <w:rsid w:val="00962EE0"/>
    <w:rsid w:val="00967123"/>
    <w:rsid w:val="00974E53"/>
    <w:rsid w:val="009923EE"/>
    <w:rsid w:val="009A2F73"/>
    <w:rsid w:val="009C48CF"/>
    <w:rsid w:val="009C719D"/>
    <w:rsid w:val="009C7A4C"/>
    <w:rsid w:val="009E3D50"/>
    <w:rsid w:val="009E61BE"/>
    <w:rsid w:val="00A04818"/>
    <w:rsid w:val="00A24E76"/>
    <w:rsid w:val="00A369A3"/>
    <w:rsid w:val="00A50F7C"/>
    <w:rsid w:val="00A618DD"/>
    <w:rsid w:val="00A62E8D"/>
    <w:rsid w:val="00A94A99"/>
    <w:rsid w:val="00AA0B13"/>
    <w:rsid w:val="00AA52EF"/>
    <w:rsid w:val="00AA6908"/>
    <w:rsid w:val="00AC39A0"/>
    <w:rsid w:val="00AF3B14"/>
    <w:rsid w:val="00AF3F52"/>
    <w:rsid w:val="00AF6993"/>
    <w:rsid w:val="00AF6A58"/>
    <w:rsid w:val="00B13F7C"/>
    <w:rsid w:val="00B16F1D"/>
    <w:rsid w:val="00B220D4"/>
    <w:rsid w:val="00B80AE4"/>
    <w:rsid w:val="00B80E0C"/>
    <w:rsid w:val="00B82004"/>
    <w:rsid w:val="00B8535E"/>
    <w:rsid w:val="00B9444A"/>
    <w:rsid w:val="00C02D91"/>
    <w:rsid w:val="00C033A8"/>
    <w:rsid w:val="00C076B5"/>
    <w:rsid w:val="00C17B41"/>
    <w:rsid w:val="00C2497E"/>
    <w:rsid w:val="00C30359"/>
    <w:rsid w:val="00C34EC6"/>
    <w:rsid w:val="00C35F3B"/>
    <w:rsid w:val="00C72DF8"/>
    <w:rsid w:val="00C73A5E"/>
    <w:rsid w:val="00CB608E"/>
    <w:rsid w:val="00CF30F4"/>
    <w:rsid w:val="00CF3BA4"/>
    <w:rsid w:val="00CF3C4D"/>
    <w:rsid w:val="00CF408E"/>
    <w:rsid w:val="00CF5FDB"/>
    <w:rsid w:val="00D05CCD"/>
    <w:rsid w:val="00D166A1"/>
    <w:rsid w:val="00D31DEC"/>
    <w:rsid w:val="00D450FB"/>
    <w:rsid w:val="00D4513C"/>
    <w:rsid w:val="00D524EC"/>
    <w:rsid w:val="00D5716A"/>
    <w:rsid w:val="00D62231"/>
    <w:rsid w:val="00D717AE"/>
    <w:rsid w:val="00DB0BC9"/>
    <w:rsid w:val="00DB7BAA"/>
    <w:rsid w:val="00DC485F"/>
    <w:rsid w:val="00DC5B07"/>
    <w:rsid w:val="00DE10B7"/>
    <w:rsid w:val="00DE1CF4"/>
    <w:rsid w:val="00DE6E55"/>
    <w:rsid w:val="00E0209F"/>
    <w:rsid w:val="00E10431"/>
    <w:rsid w:val="00E2561C"/>
    <w:rsid w:val="00E266D5"/>
    <w:rsid w:val="00EA1A33"/>
    <w:rsid w:val="00EB1EBE"/>
    <w:rsid w:val="00EB2612"/>
    <w:rsid w:val="00EE16D8"/>
    <w:rsid w:val="00F07AF3"/>
    <w:rsid w:val="00F23DF1"/>
    <w:rsid w:val="00F344A7"/>
    <w:rsid w:val="00F45683"/>
    <w:rsid w:val="00F458AC"/>
    <w:rsid w:val="00F45B8F"/>
    <w:rsid w:val="00F46665"/>
    <w:rsid w:val="00F50A84"/>
    <w:rsid w:val="00F51592"/>
    <w:rsid w:val="00F52BC1"/>
    <w:rsid w:val="00F73474"/>
    <w:rsid w:val="00F73B5A"/>
    <w:rsid w:val="00F77B95"/>
    <w:rsid w:val="00F81956"/>
    <w:rsid w:val="00F83BC5"/>
    <w:rsid w:val="00F861F7"/>
    <w:rsid w:val="00F9157E"/>
    <w:rsid w:val="00FA7E30"/>
    <w:rsid w:val="00FB1BC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"/>
    <w:qFormat/>
    <w:locked/>
    <w:rsid w:val="00D6223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locked/>
    <w:rsid w:val="008A36E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locked/>
    <w:rsid w:val="008A3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8A36EF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CF30F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locked/>
    <w:rsid w:val="00D166A1"/>
    <w:rPr>
      <w:rFonts w:ascii="Peterburg" w:hAnsi="Peterburg" w:cs="Times New Roman"/>
      <w:sz w:val="20"/>
      <w:szCs w:val="20"/>
    </w:rPr>
  </w:style>
  <w:style w:type="paragraph" w:styleId="21">
    <w:name w:val="Body Text 2"/>
    <w:basedOn w:val="a"/>
    <w:link w:val="22"/>
    <w:rsid w:val="00CF30F4"/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D166A1"/>
    <w:rPr>
      <w:rFonts w:ascii="Peterburg" w:hAnsi="Peterburg" w:cs="Times New Roman"/>
      <w:sz w:val="20"/>
      <w:szCs w:val="20"/>
    </w:rPr>
  </w:style>
  <w:style w:type="paragraph" w:styleId="31">
    <w:name w:val="Body Text 3"/>
    <w:basedOn w:val="a"/>
    <w:link w:val="32"/>
    <w:rsid w:val="00D05C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D166A1"/>
    <w:rPr>
      <w:rFonts w:ascii="Peterburg" w:hAnsi="Peterburg" w:cs="Times New Roman"/>
      <w:sz w:val="16"/>
      <w:szCs w:val="16"/>
    </w:rPr>
  </w:style>
  <w:style w:type="paragraph" w:customStyle="1" w:styleId="a5">
    <w:name w:val="Знак"/>
    <w:basedOn w:val="a"/>
    <w:rsid w:val="00F456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6">
    <w:name w:val="Balloon Text"/>
    <w:basedOn w:val="a"/>
    <w:link w:val="a7"/>
    <w:uiPriority w:val="99"/>
    <w:rsid w:val="00EB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35F3B"/>
    <w:rPr>
      <w:rFonts w:cs="Times New Roman"/>
      <w:sz w:val="2"/>
    </w:rPr>
  </w:style>
  <w:style w:type="paragraph" w:styleId="a8">
    <w:name w:val="Plain Text"/>
    <w:basedOn w:val="a"/>
    <w:link w:val="a9"/>
    <w:uiPriority w:val="99"/>
    <w:rsid w:val="00946907"/>
    <w:rPr>
      <w:rFonts w:ascii="Courier New" w:hAnsi="Courier New" w:cs="Courier New"/>
      <w:sz w:val="20"/>
    </w:rPr>
  </w:style>
  <w:style w:type="character" w:customStyle="1" w:styleId="a9">
    <w:name w:val="Текст Знак"/>
    <w:link w:val="a8"/>
    <w:uiPriority w:val="99"/>
    <w:locked/>
    <w:rsid w:val="00946907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rsid w:val="00A369A3"/>
    <w:pPr>
      <w:widowControl w:val="0"/>
      <w:spacing w:line="260" w:lineRule="auto"/>
      <w:jc w:val="center"/>
    </w:pPr>
    <w:rPr>
      <w:b/>
      <w:sz w:val="28"/>
    </w:rPr>
  </w:style>
  <w:style w:type="paragraph" w:customStyle="1" w:styleId="11">
    <w:name w:val="Знак1"/>
    <w:basedOn w:val="a"/>
    <w:uiPriority w:val="99"/>
    <w:rsid w:val="00D622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uiPriority w:val="99"/>
    <w:rsid w:val="00023B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7B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8675A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16">
    <w:name w:val="Font Style16"/>
    <w:uiPriority w:val="99"/>
    <w:rsid w:val="008675A1"/>
    <w:rPr>
      <w:rFonts w:ascii="Times New Roman" w:hAnsi="Times New Roman"/>
      <w:i/>
      <w:sz w:val="26"/>
    </w:rPr>
  </w:style>
  <w:style w:type="table" w:styleId="aa">
    <w:name w:val="Table Grid"/>
    <w:basedOn w:val="a1"/>
    <w:uiPriority w:val="99"/>
    <w:locked/>
    <w:rsid w:val="00F07A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FA7E3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F52BC1"/>
    <w:rPr>
      <w:rFonts w:ascii="Peterburg" w:hAnsi="Peterburg"/>
      <w:sz w:val="28"/>
    </w:rPr>
  </w:style>
  <w:style w:type="character" w:customStyle="1" w:styleId="12">
    <w:name w:val="Название Знак1"/>
    <w:link w:val="ae"/>
    <w:uiPriority w:val="99"/>
    <w:locked/>
    <w:rsid w:val="00D524EC"/>
    <w:rPr>
      <w:rFonts w:cs="Times New Roman"/>
      <w:b/>
      <w:bCs/>
      <w:sz w:val="24"/>
      <w:szCs w:val="24"/>
      <w:lang w:val="ru-RU" w:eastAsia="ru-RU" w:bidi="ar-SA"/>
    </w:rPr>
  </w:style>
  <w:style w:type="paragraph" w:styleId="ae">
    <w:name w:val="Title"/>
    <w:basedOn w:val="a"/>
    <w:link w:val="12"/>
    <w:qFormat/>
    <w:locked/>
    <w:rsid w:val="00D524E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4">
    <w:name w:val="Знак3"/>
    <w:basedOn w:val="a"/>
    <w:rsid w:val="00585F1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20">
    <w:name w:val="Заголовок 2 Знак"/>
    <w:link w:val="2"/>
    <w:uiPriority w:val="9"/>
    <w:rsid w:val="008A36E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A36E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A36EF"/>
    <w:rPr>
      <w:rFonts w:ascii="Peterburg" w:hAnsi="Peterburg"/>
      <w:b/>
      <w:bCs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8A36E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8A36EF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A36E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8A36EF"/>
    <w:rPr>
      <w:sz w:val="24"/>
      <w:szCs w:val="24"/>
    </w:rPr>
  </w:style>
  <w:style w:type="numbering" w:customStyle="1" w:styleId="13">
    <w:name w:val="Нет списка1"/>
    <w:next w:val="a2"/>
    <w:semiHidden/>
    <w:rsid w:val="008A36EF"/>
  </w:style>
  <w:style w:type="paragraph" w:styleId="af4">
    <w:name w:val="Body Text Indent"/>
    <w:basedOn w:val="a"/>
    <w:link w:val="af5"/>
    <w:rsid w:val="008A36EF"/>
    <w:pPr>
      <w:ind w:firstLine="709"/>
    </w:pPr>
  </w:style>
  <w:style w:type="character" w:customStyle="1" w:styleId="af5">
    <w:name w:val="Основной текст с отступом Знак"/>
    <w:link w:val="af4"/>
    <w:rsid w:val="008A36EF"/>
    <w:rPr>
      <w:rFonts w:ascii="Peterburg" w:hAnsi="Peterburg"/>
      <w:sz w:val="28"/>
    </w:rPr>
  </w:style>
  <w:style w:type="paragraph" w:styleId="25">
    <w:name w:val="Body Text Indent 2"/>
    <w:basedOn w:val="a"/>
    <w:link w:val="26"/>
    <w:rsid w:val="008A36EF"/>
    <w:pPr>
      <w:ind w:firstLine="709"/>
      <w:jc w:val="both"/>
    </w:pPr>
  </w:style>
  <w:style w:type="character" w:customStyle="1" w:styleId="26">
    <w:name w:val="Основной текст с отступом 2 Знак"/>
    <w:link w:val="25"/>
    <w:rsid w:val="008A36EF"/>
    <w:rPr>
      <w:rFonts w:ascii="Peterburg" w:hAnsi="Peterburg"/>
      <w:sz w:val="28"/>
    </w:rPr>
  </w:style>
  <w:style w:type="paragraph" w:styleId="35">
    <w:name w:val="Body Text Indent 3"/>
    <w:basedOn w:val="a"/>
    <w:link w:val="36"/>
    <w:rsid w:val="008A36EF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6">
    <w:name w:val="Основной текст с отступом 3 Знак"/>
    <w:link w:val="35"/>
    <w:rsid w:val="008A36EF"/>
    <w:rPr>
      <w:sz w:val="28"/>
      <w:szCs w:val="28"/>
    </w:rPr>
  </w:style>
  <w:style w:type="paragraph" w:customStyle="1" w:styleId="ConsNormal">
    <w:name w:val="ConsNormal"/>
    <w:rsid w:val="008A3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ialUnicodeMS">
    <w:name w:val="Основной текст + Arial Unicode MS"/>
    <w:aliases w:val="13,5 pt,Курсив,Интервал -2 pt"/>
    <w:rsid w:val="008A36EF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8A36EF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6">
    <w:name w:val="Знак Знак Знак Знак Знак Знак"/>
    <w:basedOn w:val="a"/>
    <w:rsid w:val="008A3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af7">
    <w:name w:val="Гипертекстовая ссылка"/>
    <w:uiPriority w:val="99"/>
    <w:rsid w:val="008A36EF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8A36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8A3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8A36EF"/>
    <w:rPr>
      <w:b/>
      <w:color w:val="26282F"/>
    </w:rPr>
  </w:style>
  <w:style w:type="paragraph" w:customStyle="1" w:styleId="ConsPlusNonformat">
    <w:name w:val="ConsPlusNonformat"/>
    <w:uiPriority w:val="99"/>
    <w:rsid w:val="008A3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8A3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0">
    <w:name w:val="Стандартный HTML Знак"/>
    <w:link w:val="HTML"/>
    <w:uiPriority w:val="99"/>
    <w:rsid w:val="008A36EF"/>
    <w:rPr>
      <w:rFonts w:ascii="Arial Unicode MS" w:eastAsia="Arial Unicode MS" w:hAnsi="Arial Unicode MS" w:cs="Arial Unicode MS"/>
      <w:color w:val="000000"/>
    </w:rPr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rsid w:val="008A36EF"/>
    <w:rPr>
      <w:rFonts w:ascii="Times New Roman" w:hAnsi="Times New Roman"/>
      <w:sz w:val="24"/>
      <w:szCs w:val="24"/>
    </w:rPr>
  </w:style>
  <w:style w:type="paragraph" w:customStyle="1" w:styleId="50">
    <w:name w:val="заголовок 5"/>
    <w:basedOn w:val="a"/>
    <w:next w:val="a"/>
    <w:rsid w:val="008A36EF"/>
    <w:pPr>
      <w:keepNext/>
      <w:autoSpaceDE w:val="0"/>
      <w:autoSpaceDN w:val="0"/>
      <w:ind w:firstLine="426"/>
      <w:jc w:val="both"/>
    </w:pPr>
    <w:rPr>
      <w:i/>
      <w:iCs/>
      <w:caps/>
      <w:sz w:val="20"/>
      <w:szCs w:val="24"/>
    </w:rPr>
  </w:style>
  <w:style w:type="paragraph" w:customStyle="1" w:styleId="14">
    <w:name w:val="Без интервала1"/>
    <w:aliases w:val="ПФ-таб.текст"/>
    <w:link w:val="NoSpacingChar"/>
    <w:rsid w:val="008A36E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ПФ-таб.текст Char"/>
    <w:link w:val="14"/>
    <w:locked/>
    <w:rsid w:val="008A36EF"/>
    <w:rPr>
      <w:rFonts w:ascii="Calibri" w:hAnsi="Calibri"/>
      <w:sz w:val="22"/>
      <w:szCs w:val="22"/>
    </w:rPr>
  </w:style>
  <w:style w:type="paragraph" w:customStyle="1" w:styleId="Default">
    <w:name w:val="Default"/>
    <w:rsid w:val="008A36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Hyperlink"/>
    <w:uiPriority w:val="99"/>
    <w:rsid w:val="008A36E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8A36EF"/>
  </w:style>
  <w:style w:type="paragraph" w:styleId="afe">
    <w:name w:val="footnote text"/>
    <w:basedOn w:val="a"/>
    <w:link w:val="aff"/>
    <w:uiPriority w:val="99"/>
    <w:rsid w:val="008A36EF"/>
    <w:rPr>
      <w:rFonts w:ascii="Times New Roman" w:hAnsi="Times New Roman"/>
      <w:sz w:val="20"/>
    </w:rPr>
  </w:style>
  <w:style w:type="character" w:customStyle="1" w:styleId="aff">
    <w:name w:val="Текст сноски Знак"/>
    <w:basedOn w:val="a0"/>
    <w:link w:val="afe"/>
    <w:uiPriority w:val="99"/>
    <w:rsid w:val="008A36EF"/>
  </w:style>
  <w:style w:type="character" w:styleId="aff0">
    <w:name w:val="footnote reference"/>
    <w:uiPriority w:val="99"/>
    <w:rsid w:val="008A36EF"/>
    <w:rPr>
      <w:vertAlign w:val="superscript"/>
    </w:rPr>
  </w:style>
  <w:style w:type="character" w:styleId="aff1">
    <w:name w:val="page number"/>
    <w:uiPriority w:val="99"/>
    <w:rsid w:val="008A36EF"/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8A36EF"/>
    <w:rPr>
      <w:sz w:val="24"/>
      <w:szCs w:val="24"/>
    </w:rPr>
  </w:style>
  <w:style w:type="character" w:styleId="aff2">
    <w:name w:val="annotation reference"/>
    <w:uiPriority w:val="99"/>
    <w:rsid w:val="008A36EF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8A36EF"/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8A36EF"/>
    <w:rPr>
      <w:sz w:val="24"/>
      <w:szCs w:val="24"/>
      <w:lang w:val="x-none" w:eastAsia="x-none"/>
    </w:rPr>
  </w:style>
  <w:style w:type="paragraph" w:styleId="aff5">
    <w:name w:val="annotation subject"/>
    <w:basedOn w:val="aff3"/>
    <w:next w:val="aff3"/>
    <w:link w:val="aff6"/>
    <w:uiPriority w:val="99"/>
    <w:rsid w:val="008A36EF"/>
    <w:rPr>
      <w:b/>
      <w:bCs/>
    </w:rPr>
  </w:style>
  <w:style w:type="character" w:customStyle="1" w:styleId="aff6">
    <w:name w:val="Тема примечания Знак"/>
    <w:link w:val="aff5"/>
    <w:uiPriority w:val="99"/>
    <w:rsid w:val="008A36EF"/>
    <w:rPr>
      <w:b/>
      <w:bCs/>
      <w:sz w:val="24"/>
      <w:szCs w:val="24"/>
      <w:lang w:val="x-none" w:eastAsia="x-none"/>
    </w:rPr>
  </w:style>
  <w:style w:type="character" w:styleId="aff7">
    <w:name w:val="FollowedHyperlink"/>
    <w:uiPriority w:val="99"/>
    <w:rsid w:val="008A36EF"/>
    <w:rPr>
      <w:color w:val="800080"/>
      <w:u w:val="single"/>
    </w:rPr>
  </w:style>
  <w:style w:type="paragraph" w:customStyle="1" w:styleId="aff8">
    <w:name w:val="Знак Знак Знак Знак"/>
    <w:basedOn w:val="a"/>
    <w:rsid w:val="008A36E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Абзац списка1"/>
    <w:basedOn w:val="a"/>
    <w:rsid w:val="008A36EF"/>
    <w:pPr>
      <w:ind w:left="720"/>
    </w:pPr>
    <w:rPr>
      <w:rFonts w:ascii="Times New Roman" w:hAnsi="Times New Roman"/>
      <w:sz w:val="24"/>
    </w:rPr>
  </w:style>
  <w:style w:type="character" w:customStyle="1" w:styleId="16">
    <w:name w:val="Тема примечания Знак1"/>
    <w:uiPriority w:val="99"/>
    <w:locked/>
    <w:rsid w:val="008A36EF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8A36E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A36EF"/>
    <w:rPr>
      <w:rFonts w:ascii="Arial" w:hAnsi="Arial" w:cs="Arial"/>
    </w:rPr>
  </w:style>
  <w:style w:type="paragraph" w:customStyle="1" w:styleId="ConsPlusCell">
    <w:name w:val="ConsPlusCell"/>
    <w:uiPriority w:val="99"/>
    <w:rsid w:val="008A36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a">
    <w:name w:val="endnote text"/>
    <w:basedOn w:val="a"/>
    <w:link w:val="affb"/>
    <w:rsid w:val="008A36EF"/>
    <w:rPr>
      <w:rFonts w:ascii="Times New Roman" w:hAnsi="Times New Roman"/>
      <w:sz w:val="20"/>
    </w:rPr>
  </w:style>
  <w:style w:type="character" w:customStyle="1" w:styleId="affb">
    <w:name w:val="Текст концевой сноски Знак"/>
    <w:basedOn w:val="a0"/>
    <w:link w:val="affa"/>
    <w:rsid w:val="008A36EF"/>
  </w:style>
  <w:style w:type="character" w:styleId="affc">
    <w:name w:val="endnote reference"/>
    <w:rsid w:val="008A36EF"/>
    <w:rPr>
      <w:vertAlign w:val="superscript"/>
    </w:rPr>
  </w:style>
  <w:style w:type="paragraph" w:customStyle="1" w:styleId="formattext">
    <w:name w:val="formattext"/>
    <w:basedOn w:val="a"/>
    <w:rsid w:val="008A36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s">
    <w:name w:val="cfs"/>
    <w:rsid w:val="008A36EF"/>
  </w:style>
  <w:style w:type="numbering" w:customStyle="1" w:styleId="27">
    <w:name w:val="Нет списка2"/>
    <w:next w:val="a2"/>
    <w:uiPriority w:val="99"/>
    <w:semiHidden/>
    <w:rsid w:val="008A36EF"/>
  </w:style>
  <w:style w:type="paragraph" w:customStyle="1" w:styleId="FR2">
    <w:name w:val="FR2"/>
    <w:rsid w:val="008A36EF"/>
    <w:pPr>
      <w:widowControl w:val="0"/>
      <w:spacing w:before="380"/>
      <w:jc w:val="center"/>
    </w:pPr>
    <w:rPr>
      <w:rFonts w:ascii="Arial" w:hAnsi="Arial"/>
      <w:snapToGrid w:val="0"/>
      <w:sz w:val="16"/>
    </w:rPr>
  </w:style>
  <w:style w:type="paragraph" w:styleId="affd">
    <w:name w:val="Document Map"/>
    <w:basedOn w:val="a"/>
    <w:link w:val="affe"/>
    <w:semiHidden/>
    <w:rsid w:val="008A36EF"/>
    <w:pPr>
      <w:widowControl w:val="0"/>
      <w:shd w:val="clear" w:color="auto" w:fill="000080"/>
      <w:spacing w:before="140"/>
      <w:jc w:val="both"/>
    </w:pPr>
    <w:rPr>
      <w:rFonts w:ascii="Tahoma" w:hAnsi="Tahoma"/>
      <w:snapToGrid w:val="0"/>
      <w:sz w:val="20"/>
    </w:rPr>
  </w:style>
  <w:style w:type="character" w:customStyle="1" w:styleId="affe">
    <w:name w:val="Схема документа Знак"/>
    <w:link w:val="affd"/>
    <w:semiHidden/>
    <w:rsid w:val="008A36EF"/>
    <w:rPr>
      <w:rFonts w:ascii="Tahoma" w:hAnsi="Tahoma"/>
      <w:snapToGrid w:val="0"/>
      <w:shd w:val="clear" w:color="auto" w:fill="000080"/>
    </w:rPr>
  </w:style>
  <w:style w:type="paragraph" w:customStyle="1" w:styleId="1CharChar">
    <w:name w:val="1 Знак Char Знак Char Знак"/>
    <w:basedOn w:val="a"/>
    <w:rsid w:val="008A36EF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table" w:customStyle="1" w:styleId="17">
    <w:name w:val="Сетка таблицы1"/>
    <w:basedOn w:val="a1"/>
    <w:next w:val="aa"/>
    <w:uiPriority w:val="59"/>
    <w:rsid w:val="008A36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Без интервала2"/>
    <w:rsid w:val="008A36EF"/>
    <w:rPr>
      <w:rFonts w:ascii="Calibri" w:eastAsia="Calibri" w:hAnsi="Calibri"/>
      <w:sz w:val="22"/>
      <w:szCs w:val="22"/>
    </w:rPr>
  </w:style>
  <w:style w:type="character" w:styleId="afff">
    <w:name w:val="line number"/>
    <w:uiPriority w:val="99"/>
    <w:unhideWhenUsed/>
    <w:rsid w:val="008A36EF"/>
  </w:style>
  <w:style w:type="character" w:customStyle="1" w:styleId="frgu-content-accordeon">
    <w:name w:val="frgu-content-accordeon"/>
    <w:rsid w:val="008A36EF"/>
  </w:style>
  <w:style w:type="paragraph" w:customStyle="1" w:styleId="8">
    <w:name w:val="Стиль8"/>
    <w:basedOn w:val="a"/>
    <w:rsid w:val="008A36EF"/>
    <w:rPr>
      <w:rFonts w:ascii="Times New Roman" w:eastAsia="Calibri" w:hAnsi="Times New Roman"/>
      <w:noProof/>
      <w:szCs w:val="28"/>
    </w:rPr>
  </w:style>
  <w:style w:type="character" w:customStyle="1" w:styleId="afff0">
    <w:name w:val="Основной текст_"/>
    <w:link w:val="18"/>
    <w:rsid w:val="008A36EF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A36EF"/>
    <w:pPr>
      <w:widowControl w:val="0"/>
      <w:shd w:val="clear" w:color="auto" w:fill="FFFFFF"/>
      <w:spacing w:after="100"/>
      <w:ind w:firstLine="400"/>
    </w:pPr>
    <w:rPr>
      <w:rFonts w:ascii="Times New Roman" w:hAnsi="Times New Roman"/>
      <w:szCs w:val="28"/>
    </w:rPr>
  </w:style>
  <w:style w:type="character" w:customStyle="1" w:styleId="19">
    <w:name w:val="Заголовок №1_"/>
    <w:link w:val="1a"/>
    <w:rsid w:val="008A36EF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8A36EF"/>
    <w:pPr>
      <w:widowControl w:val="0"/>
      <w:shd w:val="clear" w:color="auto" w:fill="FFFFFF"/>
      <w:spacing w:after="320"/>
      <w:jc w:val="center"/>
      <w:outlineLvl w:val="0"/>
    </w:pPr>
    <w:rPr>
      <w:rFonts w:ascii="Times New Roman" w:hAnsi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8A36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A36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Revision"/>
    <w:hidden/>
    <w:uiPriority w:val="99"/>
    <w:semiHidden/>
    <w:rsid w:val="008A36EF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a"/>
    <w:uiPriority w:val="39"/>
    <w:rsid w:val="008A36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a"/>
    <w:uiPriority w:val="59"/>
    <w:rsid w:val="008A3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8A36EF"/>
  </w:style>
  <w:style w:type="paragraph" w:customStyle="1" w:styleId="2a">
    <w:name w:val="Абзац списка2"/>
    <w:basedOn w:val="a"/>
    <w:rsid w:val="008A36EF"/>
    <w:pPr>
      <w:ind w:left="720"/>
    </w:pPr>
    <w:rPr>
      <w:rFonts w:ascii="Times New Roman" w:hAnsi="Times New Roman"/>
      <w:sz w:val="24"/>
    </w:rPr>
  </w:style>
  <w:style w:type="paragraph" w:customStyle="1" w:styleId="Style29">
    <w:name w:val="Style29"/>
    <w:basedOn w:val="a"/>
    <w:rsid w:val="008A36EF"/>
    <w:pPr>
      <w:widowControl w:val="0"/>
      <w:suppressAutoHyphens/>
      <w:autoSpaceDE w:val="0"/>
    </w:pPr>
    <w:rPr>
      <w:rFonts w:ascii="Times New Roman" w:hAnsi="Times New Roman"/>
      <w:sz w:val="20"/>
      <w:lang w:eastAsia="ar-SA"/>
    </w:rPr>
  </w:style>
  <w:style w:type="character" w:customStyle="1" w:styleId="apple-converted-space">
    <w:name w:val="apple-converted-space"/>
    <w:rsid w:val="008A36EF"/>
  </w:style>
  <w:style w:type="paragraph" w:styleId="afff2">
    <w:name w:val="Subtitle"/>
    <w:basedOn w:val="a"/>
    <w:next w:val="a"/>
    <w:link w:val="afff3"/>
    <w:uiPriority w:val="11"/>
    <w:qFormat/>
    <w:locked/>
    <w:rsid w:val="008A36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3">
    <w:name w:val="Подзаголовок Знак"/>
    <w:link w:val="afff2"/>
    <w:uiPriority w:val="11"/>
    <w:rsid w:val="008A36E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8A36EF"/>
    <w:rPr>
      <w:sz w:val="24"/>
      <w:szCs w:val="24"/>
    </w:rPr>
  </w:style>
  <w:style w:type="character" w:styleId="afff4">
    <w:name w:val="Placeholder Text"/>
    <w:uiPriority w:val="99"/>
    <w:semiHidden/>
    <w:rsid w:val="008A36EF"/>
    <w:rPr>
      <w:color w:val="808080"/>
    </w:rPr>
  </w:style>
  <w:style w:type="character" w:customStyle="1" w:styleId="fontstyle01">
    <w:name w:val="fontstyle01"/>
    <w:rsid w:val="008A36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A36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D20D643E39F3B0775C75CC103D856AE67F003F1E9789B54A7CE85F38DF00C97FD63923F6CDA16DL0M0G" TargetMode="External"/><Relationship Id="rId11" Type="http://schemas.openxmlformats.org/officeDocument/2006/relationships/hyperlink" Target="consultantplus://offline/ref=4D855B72A9FF59D039DBEEBEE1F6588DABF7421FDA1103515B7F734BEF653EDEE6E02F886ACE78CFPEK8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855B72A9FF59D039DBEEBEE1F6588DABF7421FDA1103515B7F734BEF653EDEE6E02F886ACE79C9PEK9M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AD6E0626E4C498216B063A103DEEC1CAE62BFF7B8CD79303AEECA8477W8H" TargetMode="External"/><Relationship Id="rId14" Type="http://schemas.openxmlformats.org/officeDocument/2006/relationships/hyperlink" Target="consultantplus://offline/ref=21669E2ABE8701F392642D99E99B7BEDB4D6DA80F73C61C5BF8F1862E0D6D113CBBAFF74FB9385F3b0G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17426</Words>
  <Characters>99334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Давлеканово</dc:creator>
  <cp:lastModifiedBy>Ивановка</cp:lastModifiedBy>
  <cp:revision>3</cp:revision>
  <cp:lastPrinted>2021-07-05T06:43:00Z</cp:lastPrinted>
  <dcterms:created xsi:type="dcterms:W3CDTF">2022-01-02T08:21:00Z</dcterms:created>
  <dcterms:modified xsi:type="dcterms:W3CDTF">2022-01-02T08:33:00Z</dcterms:modified>
</cp:coreProperties>
</file>