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FFDA" w14:textId="77777777" w:rsidR="003A03CD" w:rsidRPr="00BC174E" w:rsidRDefault="003A03CD" w:rsidP="003A03C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C17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</w:t>
      </w:r>
    </w:p>
    <w:p w14:paraId="790731FF" w14:textId="77777777" w:rsidR="003A03CD" w:rsidRPr="00BC174E" w:rsidRDefault="003A03CD" w:rsidP="003A03C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Pr="00BC174E">
        <w:rPr>
          <w:rFonts w:ascii="Times New Roman" w:eastAsia="Calibri" w:hAnsi="Times New Roman" w:cs="Times New Roman"/>
          <w:sz w:val="24"/>
          <w:szCs w:val="24"/>
        </w:rPr>
        <w:t>Соколовский</w:t>
      </w:r>
      <w:r w:rsidRPr="00BC1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41601BE" w14:textId="77777777" w:rsidR="003A03CD" w:rsidRPr="00BC174E" w:rsidRDefault="003A03CD" w:rsidP="003A03C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4DA478" w14:textId="77777777" w:rsidR="003A03CD" w:rsidRPr="00BC174E" w:rsidRDefault="003A03CD" w:rsidP="003A03C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CAB969D" w14:textId="77777777" w:rsidR="003A03CD" w:rsidRPr="00BC174E" w:rsidRDefault="003A03CD" w:rsidP="003A03C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C17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ПОСТАНОВЛЕНИЕ</w:t>
      </w:r>
    </w:p>
    <w:p w14:paraId="0DBDEB2A" w14:textId="77777777" w:rsidR="003A03CD" w:rsidRPr="00BC174E" w:rsidRDefault="003A03CD" w:rsidP="003A03C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C17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«____» __________20___ года № _____</w:t>
      </w:r>
    </w:p>
    <w:p w14:paraId="49F373E9" w14:textId="77777777" w:rsidR="003A03CD" w:rsidRPr="00BC174E" w:rsidRDefault="003A03CD" w:rsidP="003A03C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0B06DBF" w14:textId="77777777" w:rsidR="00F85B6C" w:rsidRPr="00BC174E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52D9" w14:textId="30E6D060" w:rsidR="003A03CD" w:rsidRPr="00BC174E" w:rsidRDefault="00A16790" w:rsidP="003A03C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C174E">
        <w:rPr>
          <w:rFonts w:ascii="Times New Roman" w:hAnsi="Times New Roman" w:cs="Times New Roman"/>
          <w:b/>
          <w:sz w:val="24"/>
          <w:szCs w:val="24"/>
        </w:rPr>
        <w:t>О</w:t>
      </w:r>
      <w:r w:rsidR="00F85B6C" w:rsidRPr="00BC174E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 предоставления муниципальной услуги «</w:t>
      </w:r>
      <w:r w:rsidR="00215385" w:rsidRPr="00BC174E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</w:t>
      </w:r>
      <w:r w:rsidR="00F74658" w:rsidRPr="00BC1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385" w:rsidRPr="00BC174E">
        <w:rPr>
          <w:rFonts w:ascii="Times New Roman" w:hAnsi="Times New Roman" w:cs="Times New Roman"/>
          <w:b/>
          <w:sz w:val="24"/>
          <w:szCs w:val="24"/>
        </w:rPr>
        <w:t xml:space="preserve">в муниципальной </w:t>
      </w:r>
      <w:r w:rsidR="003A03CD" w:rsidRPr="00BC174E">
        <w:rPr>
          <w:rFonts w:ascii="Times New Roman" w:hAnsi="Times New Roman" w:cs="Times New Roman"/>
          <w:b/>
          <w:sz w:val="24"/>
          <w:szCs w:val="24"/>
        </w:rPr>
        <w:t xml:space="preserve">собственности» </w:t>
      </w:r>
      <w:r w:rsidR="003A03CD" w:rsidRPr="00BC17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Администрация сельского поселения </w:t>
      </w:r>
      <w:r w:rsidR="003A03CD" w:rsidRPr="00BC174E">
        <w:rPr>
          <w:rFonts w:ascii="Times New Roman" w:eastAsia="Calibri" w:hAnsi="Times New Roman" w:cs="Times New Roman"/>
          <w:b/>
          <w:sz w:val="24"/>
          <w:szCs w:val="24"/>
        </w:rPr>
        <w:t>Соколовский</w:t>
      </w:r>
      <w:r w:rsidR="003A03CD" w:rsidRPr="00BC17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33CF768E" w14:textId="483132D5" w:rsidR="003A03CD" w:rsidRPr="00BC174E" w:rsidRDefault="003A03CD" w:rsidP="003A03C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03FE9A" w14:textId="743EC7DD" w:rsidR="00F85B6C" w:rsidRPr="00BC174E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74E">
        <w:rPr>
          <w:rFonts w:ascii="Times New Roman" w:hAnsi="Times New Roman" w:cs="Times New Roman"/>
          <w:sz w:val="24"/>
          <w:szCs w:val="24"/>
        </w:rPr>
        <w:t>)</w:t>
      </w:r>
    </w:p>
    <w:p w14:paraId="03D805AA" w14:textId="77777777" w:rsidR="00F85B6C" w:rsidRPr="00BC174E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5498F2" w14:textId="52D6228E" w:rsidR="00F85B6C" w:rsidRPr="00BC174E" w:rsidRDefault="00F85B6C" w:rsidP="003A03C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74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</w:t>
      </w:r>
      <w:r w:rsidR="00F74658" w:rsidRPr="00BC174E">
        <w:rPr>
          <w:rFonts w:ascii="Times New Roman" w:hAnsi="Times New Roman" w:cs="Times New Roman"/>
          <w:sz w:val="24"/>
          <w:szCs w:val="24"/>
        </w:rPr>
        <w:t xml:space="preserve"> </w:t>
      </w:r>
      <w:r w:rsidRPr="00BC174E">
        <w:rPr>
          <w:rFonts w:ascii="Times New Roman" w:hAnsi="Times New Roman" w:cs="Times New Roman"/>
          <w:sz w:val="24"/>
          <w:szCs w:val="24"/>
        </w:rPr>
        <w:t xml:space="preserve"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3A03CD" w:rsidRPr="00BC174E">
        <w:rPr>
          <w:rFonts w:ascii="Times New Roman" w:hAnsi="Times New Roman" w:cs="Times New Roman"/>
          <w:sz w:val="24"/>
          <w:szCs w:val="24"/>
        </w:rPr>
        <w:t>Администрация сельского поселения Соколовский сельсовет муниципального района Давлекановский район Республики Башкортостан</w:t>
      </w:r>
    </w:p>
    <w:p w14:paraId="427C4831" w14:textId="77777777" w:rsidR="00F85B6C" w:rsidRPr="00BC174E" w:rsidRDefault="00F85B6C" w:rsidP="00F85B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74E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AB7FBAC" w14:textId="1D29FFB5" w:rsidR="00F85B6C" w:rsidRPr="00BC174E" w:rsidRDefault="00F85B6C" w:rsidP="003A03C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74E">
        <w:rPr>
          <w:rFonts w:ascii="Times New Roman" w:hAnsi="Times New Roman" w:cs="Times New Roman"/>
          <w:sz w:val="24"/>
          <w:szCs w:val="24"/>
        </w:rPr>
        <w:t>1.</w:t>
      </w:r>
      <w:r w:rsidR="0088218B" w:rsidRPr="00BC174E">
        <w:rPr>
          <w:rFonts w:ascii="Times New Roman" w:hAnsi="Times New Roman" w:cs="Times New Roman"/>
          <w:sz w:val="24"/>
          <w:szCs w:val="24"/>
        </w:rPr>
        <w:t xml:space="preserve"> </w:t>
      </w:r>
      <w:r w:rsidRPr="00BC174E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215385" w:rsidRPr="00BC174E">
        <w:rPr>
          <w:rFonts w:ascii="Times New Roman" w:hAnsi="Times New Roman" w:cs="Times New Roman"/>
          <w:sz w:val="24"/>
          <w:szCs w:val="24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="003A03CD" w:rsidRPr="00BC174E">
        <w:rPr>
          <w:rFonts w:ascii="Times New Roman" w:hAnsi="Times New Roman" w:cs="Times New Roman"/>
          <w:sz w:val="24"/>
          <w:szCs w:val="24"/>
        </w:rPr>
        <w:t>в</w:t>
      </w:r>
      <w:r w:rsidR="00AB5A25" w:rsidRPr="00BC174E">
        <w:rPr>
          <w:rFonts w:ascii="Times New Roman" w:hAnsi="Times New Roman" w:cs="Times New Roman"/>
          <w:sz w:val="24"/>
          <w:szCs w:val="24"/>
        </w:rPr>
        <w:t xml:space="preserve"> сельском поселении Соколовский сельсовет муниципального района Давлекановский район Республики Башкортостан</w:t>
      </w:r>
      <w:r w:rsidRPr="00BC174E">
        <w:rPr>
          <w:rFonts w:ascii="Times New Roman" w:hAnsi="Times New Roman" w:cs="Times New Roman"/>
          <w:sz w:val="24"/>
          <w:szCs w:val="24"/>
        </w:rPr>
        <w:t>.</w:t>
      </w:r>
    </w:p>
    <w:p w14:paraId="6F3EB279" w14:textId="5E350AE9" w:rsidR="00F85B6C" w:rsidRPr="00BC174E" w:rsidRDefault="00F85B6C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74E">
        <w:rPr>
          <w:rFonts w:ascii="Times New Roman" w:hAnsi="Times New Roman" w:cs="Times New Roman"/>
          <w:sz w:val="24"/>
          <w:szCs w:val="24"/>
        </w:rPr>
        <w:t>2. Настоящее постановление вс</w:t>
      </w:r>
      <w:r w:rsidR="0088218B" w:rsidRPr="00BC174E">
        <w:rPr>
          <w:rFonts w:ascii="Times New Roman" w:hAnsi="Times New Roman" w:cs="Times New Roman"/>
          <w:sz w:val="24"/>
          <w:szCs w:val="24"/>
        </w:rPr>
        <w:t>тупает в силу на следующий день</w:t>
      </w:r>
      <w:r w:rsidRPr="00BC174E">
        <w:rPr>
          <w:rFonts w:ascii="Times New Roman" w:hAnsi="Times New Roman" w:cs="Times New Roman"/>
          <w:sz w:val="24"/>
          <w:szCs w:val="24"/>
        </w:rPr>
        <w:t xml:space="preserve"> после дня его официального опубликования (обнародования) (если иной порядок </w:t>
      </w:r>
      <w:r w:rsidR="00F74658" w:rsidRPr="00BC17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174E">
        <w:rPr>
          <w:rFonts w:ascii="Times New Roman" w:hAnsi="Times New Roman" w:cs="Times New Roman"/>
          <w:sz w:val="24"/>
          <w:szCs w:val="24"/>
        </w:rPr>
        <w:t>не установлен Уставом муниципального образования).</w:t>
      </w:r>
    </w:p>
    <w:p w14:paraId="5351C69D" w14:textId="77777777" w:rsidR="00F85B6C" w:rsidRPr="00BC174E" w:rsidRDefault="00F85B6C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74E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033D5C37" w14:textId="62DD84A1" w:rsidR="00F85B6C" w:rsidRPr="00BC174E" w:rsidRDefault="00F85B6C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74E">
        <w:rPr>
          <w:rFonts w:ascii="Times New Roman" w:hAnsi="Times New Roman" w:cs="Times New Roman"/>
          <w:sz w:val="24"/>
          <w:szCs w:val="24"/>
        </w:rPr>
        <w:t xml:space="preserve">4. </w:t>
      </w:r>
      <w:r w:rsidR="002246A0" w:rsidRPr="002246A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bookmarkStart w:id="0" w:name="_GoBack"/>
      <w:bookmarkEnd w:id="0"/>
      <w:r w:rsidRPr="00BC174E">
        <w:rPr>
          <w:rFonts w:ascii="Times New Roman" w:hAnsi="Times New Roman" w:cs="Times New Roman"/>
          <w:sz w:val="24"/>
          <w:szCs w:val="24"/>
        </w:rPr>
        <w:t>.</w:t>
      </w:r>
    </w:p>
    <w:p w14:paraId="4F543B76" w14:textId="77777777" w:rsidR="00A25EFF" w:rsidRPr="00BC174E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D7A05CA" w14:textId="77777777" w:rsidR="00A25EFF" w:rsidRPr="00BC174E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91CE386" w14:textId="77777777" w:rsidR="003A03CD" w:rsidRPr="00BC174E" w:rsidRDefault="003A03CD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81E4EC9" w14:textId="77777777" w:rsidR="003A03CD" w:rsidRPr="00BC174E" w:rsidRDefault="003A03CD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49ED7133" w14:textId="3B68304F" w:rsidR="00A25EFF" w:rsidRPr="00BC174E" w:rsidRDefault="00200DC0" w:rsidP="00200DC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4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А. К. </w:t>
      </w:r>
      <w:proofErr w:type="spellStart"/>
      <w:r w:rsidRPr="00BC174E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</w:p>
    <w:p w14:paraId="409B183E" w14:textId="77777777" w:rsidR="00BC174E" w:rsidRDefault="00BC174E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E82D515" w14:textId="77777777" w:rsidR="00BC174E" w:rsidRDefault="00BC174E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BCE2467" w14:textId="77777777" w:rsidR="00BC174E" w:rsidRDefault="00BC174E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7D9D1D67" w14:textId="77777777" w:rsidR="00BC174E" w:rsidRDefault="00BC174E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D6D7FEE" w14:textId="77777777" w:rsidR="00BC174E" w:rsidRDefault="00BC174E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1D526A8" w14:textId="77777777" w:rsidR="00BC174E" w:rsidRDefault="00BC174E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5D85710" w14:textId="77777777" w:rsidR="00BC174E" w:rsidRDefault="00BC174E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AC855E6" w14:textId="45A6C13F" w:rsidR="00BC174E" w:rsidRDefault="00BC174E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29506F72" w14:textId="75BBF692" w:rsidR="002246A0" w:rsidRDefault="002246A0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46EF2C0F" w14:textId="77777777" w:rsidR="002246A0" w:rsidRDefault="002246A0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3AD3E08" w14:textId="1A5E9D61" w:rsidR="00AC6501" w:rsidRPr="00BC174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714583B8" w14:textId="77777777" w:rsidR="00200DC0" w:rsidRPr="00BC174E" w:rsidRDefault="00AC6501" w:rsidP="00200DC0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200DC0" w:rsidRPr="00BC174E">
        <w:rPr>
          <w:rFonts w:ascii="Times New Roman" w:hAnsi="Times New Roman" w:cs="Times New Roman"/>
          <w:sz w:val="20"/>
          <w:szCs w:val="20"/>
        </w:rPr>
        <w:t>Администрации</w:t>
      </w:r>
    </w:p>
    <w:p w14:paraId="12DB294D" w14:textId="77777777" w:rsidR="00200DC0" w:rsidRPr="00BC174E" w:rsidRDefault="00200DC0" w:rsidP="00200DC0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сельского поселения Соколовский сельсовет </w:t>
      </w:r>
    </w:p>
    <w:p w14:paraId="7CCC2165" w14:textId="77777777" w:rsidR="00200DC0" w:rsidRPr="00BC174E" w:rsidRDefault="00200DC0" w:rsidP="00200DC0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муниципального района Давлекановский район </w:t>
      </w:r>
    </w:p>
    <w:p w14:paraId="58C97AD7" w14:textId="3E2A2943" w:rsidR="00AC6501" w:rsidRPr="00BC174E" w:rsidRDefault="00200DC0" w:rsidP="00200DC0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Республики </w:t>
      </w:r>
      <w:proofErr w:type="spellStart"/>
      <w:r w:rsidRPr="00BC174E">
        <w:rPr>
          <w:rFonts w:ascii="Times New Roman" w:hAnsi="Times New Roman" w:cs="Times New Roman"/>
          <w:sz w:val="20"/>
          <w:szCs w:val="20"/>
        </w:rPr>
        <w:t>Башкортостан</w:t>
      </w:r>
      <w:r w:rsidR="00AC6501" w:rsidRPr="00BC174E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="00AC6501" w:rsidRPr="00BC174E">
        <w:rPr>
          <w:rFonts w:ascii="Times New Roman" w:hAnsi="Times New Roman" w:cs="Times New Roman"/>
          <w:sz w:val="20"/>
          <w:szCs w:val="20"/>
        </w:rPr>
        <w:t xml:space="preserve"> ____________20___ года №____</w:t>
      </w:r>
    </w:p>
    <w:p w14:paraId="447A727B" w14:textId="77777777" w:rsidR="00AC6501" w:rsidRPr="00BC174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</w:p>
    <w:p w14:paraId="02F106AB" w14:textId="3189B339" w:rsidR="00AC6501" w:rsidRPr="00BC174E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Административный регламент предоставления муниципальной услуги «</w:t>
      </w:r>
      <w:r w:rsidR="00215385" w:rsidRPr="00BC174E">
        <w:rPr>
          <w:rFonts w:ascii="Times New Roman" w:hAnsi="Times New Roman" w:cs="Times New Roman"/>
          <w:b/>
          <w:sz w:val="20"/>
          <w:szCs w:val="20"/>
        </w:rPr>
        <w:t xml:space="preserve">Заключение соглашения об установлении сервитута в отношении земельных участков, находящихся в муниципальной </w:t>
      </w:r>
      <w:proofErr w:type="gramStart"/>
      <w:r w:rsidR="00BC174E" w:rsidRPr="00BC174E">
        <w:rPr>
          <w:rFonts w:ascii="Times New Roman" w:hAnsi="Times New Roman" w:cs="Times New Roman"/>
          <w:b/>
          <w:sz w:val="20"/>
          <w:szCs w:val="20"/>
        </w:rPr>
        <w:t xml:space="preserve">собственности»  </w:t>
      </w:r>
      <w:r w:rsidR="00F74658" w:rsidRPr="00BC17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F74658" w:rsidRPr="00BC174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BC174E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200DC0" w:rsidRPr="00BC174E">
        <w:rPr>
          <w:rFonts w:ascii="Times New Roman" w:hAnsi="Times New Roman" w:cs="Times New Roman"/>
          <w:b/>
          <w:sz w:val="20"/>
          <w:szCs w:val="20"/>
        </w:rPr>
        <w:t>сельском поселении Соколовский сельсовет муниципального района Давлекановский район Республики Башкортостан</w:t>
      </w:r>
    </w:p>
    <w:p w14:paraId="4C1677AF" w14:textId="6576A7F9" w:rsidR="00AC6501" w:rsidRPr="00BC174E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14:paraId="5CEACDB2" w14:textId="77777777" w:rsidR="0088218B" w:rsidRPr="00BC174E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9CEEF61" w14:textId="2D630D0B" w:rsidR="004E2E28" w:rsidRPr="00BC174E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14:paraId="5205CA20" w14:textId="77777777" w:rsidR="00D81C92" w:rsidRPr="00BC174E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1BA2D508" w14:textId="31A24309" w:rsidR="0088218B" w:rsidRPr="00BC174E" w:rsidRDefault="00EB1FA2" w:rsidP="003A03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1.1. Административный регламент предоставления муниципальной услуги «</w:t>
      </w:r>
      <w:r w:rsidR="00215385" w:rsidRPr="00BC174E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BC174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Pr="00BC174E">
        <w:rPr>
          <w:rFonts w:ascii="Times New Roman" w:hAnsi="Times New Roman" w:cs="Times New Roman"/>
          <w:sz w:val="20"/>
          <w:szCs w:val="20"/>
        </w:rPr>
        <w:t xml:space="preserve"> (далее – Административный регламент) разработан в целях повышения качества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при осуществлении полномочий </w:t>
      </w:r>
      <w:r w:rsidR="007D313F" w:rsidRPr="00BC174E">
        <w:rPr>
          <w:rFonts w:ascii="Times New Roman" w:hAnsi="Times New Roman" w:cs="Times New Roman"/>
          <w:sz w:val="20"/>
          <w:szCs w:val="20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BC17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313F" w:rsidRPr="00BC174E">
        <w:rPr>
          <w:rFonts w:ascii="Times New Roman" w:hAnsi="Times New Roman" w:cs="Times New Roman"/>
          <w:sz w:val="20"/>
          <w:szCs w:val="20"/>
        </w:rPr>
        <w:t>муниципального образования  в</w:t>
      </w:r>
      <w:r w:rsidR="003A03CD" w:rsidRPr="00BC174E">
        <w:rPr>
          <w:rFonts w:ascii="Times New Roman" w:hAnsi="Times New Roman" w:cs="Times New Roman"/>
          <w:sz w:val="20"/>
          <w:szCs w:val="20"/>
        </w:rPr>
        <w:t xml:space="preserve"> Администрации сельского поселения Соколовский сельсовет муниципального района Давлекановский район Республики Башкортостан</w:t>
      </w:r>
      <w:r w:rsidR="0088218B" w:rsidRPr="00BC174E">
        <w:rPr>
          <w:rFonts w:ascii="Times New Roman" w:hAnsi="Times New Roman" w:cs="Times New Roman"/>
          <w:sz w:val="20"/>
          <w:szCs w:val="20"/>
        </w:rPr>
        <w:t>.</w:t>
      </w:r>
    </w:p>
    <w:p w14:paraId="7C900B45" w14:textId="2660AD19" w:rsidR="007D3859" w:rsidRPr="00BC174E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2A225FB" w14:textId="77777777" w:rsidR="00D54E64" w:rsidRPr="00BC174E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2E70BC" w14:textId="77777777" w:rsidR="003A03CD" w:rsidRPr="00BC174E" w:rsidRDefault="003A03CD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4F3897" w14:textId="557D0B7C" w:rsidR="001C5766" w:rsidRPr="00BC174E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BC174E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14:paraId="338018FB" w14:textId="77777777" w:rsidR="00551037" w:rsidRPr="00BC174E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34F514A" w14:textId="182DFBA1" w:rsidR="004E2E28" w:rsidRPr="00BC174E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1.2. Заявителями </w:t>
      </w:r>
      <w:r w:rsidR="00E103B9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являются </w:t>
      </w:r>
      <w:r w:rsidR="00811594" w:rsidRPr="00BC174E">
        <w:rPr>
          <w:rFonts w:ascii="Times New Roman" w:hAnsi="Times New Roman" w:cs="Times New Roman"/>
          <w:sz w:val="20"/>
          <w:szCs w:val="20"/>
        </w:rPr>
        <w:t xml:space="preserve">физические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11594" w:rsidRPr="00BC174E">
        <w:rPr>
          <w:rFonts w:ascii="Times New Roman" w:hAnsi="Times New Roman" w:cs="Times New Roman"/>
          <w:sz w:val="20"/>
          <w:szCs w:val="20"/>
        </w:rPr>
        <w:t>и юридические лица</w:t>
      </w:r>
      <w:r w:rsidR="005D6E7D" w:rsidRPr="00BC174E">
        <w:rPr>
          <w:rFonts w:ascii="Times New Roman" w:hAnsi="Times New Roman" w:cs="Times New Roman"/>
          <w:sz w:val="20"/>
          <w:szCs w:val="20"/>
        </w:rPr>
        <w:t>, индивидуальные предприниматели</w:t>
      </w:r>
      <w:r w:rsidR="00811594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(далее – заявитель).</w:t>
      </w:r>
    </w:p>
    <w:p w14:paraId="74EE6480" w14:textId="06A94BED" w:rsidR="004E2E28" w:rsidRPr="00BC174E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BC174E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982CDFA" w14:textId="246B4273" w:rsidR="00CA07F1" w:rsidRPr="00BC174E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BC174E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информирования о предоставлении </w:t>
      </w:r>
      <w:r w:rsidR="00F31710" w:rsidRPr="00BC174E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BC174E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544B1CBE" w14:textId="77777777" w:rsidR="00551037" w:rsidRPr="00BC174E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7E105E" w14:textId="7777777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14:paraId="2B46B234" w14:textId="2441341F" w:rsidR="00EB1FA2" w:rsidRPr="00BC174E" w:rsidRDefault="00492BE6" w:rsidP="003A03C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="00B878C8" w:rsidRPr="00BC174E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  <w:r w:rsidR="00E35862" w:rsidRPr="00BC174E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3A03CD" w:rsidRPr="00BC174E">
        <w:rPr>
          <w:rFonts w:ascii="Times New Roman" w:hAnsi="Times New Roman" w:cs="Times New Roman"/>
          <w:sz w:val="20"/>
          <w:szCs w:val="20"/>
        </w:rPr>
        <w:t xml:space="preserve"> Администрации сельского поселения Соколовский сельсовет муниципального района Давлекановский район Республики Башкортостан </w:t>
      </w:r>
      <w:r w:rsidR="00EA6F3A" w:rsidRPr="00BC174E">
        <w:rPr>
          <w:rFonts w:ascii="Times New Roman" w:hAnsi="Times New Roman" w:cs="Times New Roman"/>
          <w:sz w:val="20"/>
          <w:szCs w:val="20"/>
        </w:rPr>
        <w:t xml:space="preserve">(далее – Уполномоченный орган) </w:t>
      </w:r>
      <w:r w:rsidR="00EB1FA2" w:rsidRPr="00BC174E">
        <w:rPr>
          <w:rFonts w:ascii="Times New Roman" w:hAnsi="Times New Roman" w:cs="Times New Roman"/>
          <w:sz w:val="20"/>
          <w:szCs w:val="20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и муниципальных услуг (далее </w:t>
      </w:r>
      <w:r w:rsidR="0088218B" w:rsidRPr="00BC174E">
        <w:rPr>
          <w:rFonts w:ascii="Times New Roman" w:hAnsi="Times New Roman" w:cs="Times New Roman"/>
          <w:sz w:val="20"/>
          <w:szCs w:val="20"/>
        </w:rPr>
        <w:t>–</w:t>
      </w:r>
      <w:r w:rsidR="00EA6F3A" w:rsidRPr="00BC174E">
        <w:rPr>
          <w:rFonts w:ascii="Times New Roman" w:hAnsi="Times New Roman" w:cs="Times New Roman"/>
          <w:sz w:val="20"/>
          <w:szCs w:val="20"/>
        </w:rPr>
        <w:t xml:space="preserve"> РГАУ </w:t>
      </w:r>
      <w:r w:rsidR="00EB1FA2" w:rsidRPr="00BC174E">
        <w:rPr>
          <w:rFonts w:ascii="Times New Roman" w:hAnsi="Times New Roman" w:cs="Times New Roman"/>
          <w:sz w:val="20"/>
          <w:szCs w:val="20"/>
        </w:rPr>
        <w:t>МФЦ);</w:t>
      </w:r>
    </w:p>
    <w:p w14:paraId="522F4D61" w14:textId="09405FA5" w:rsidR="00EB1FA2" w:rsidRPr="00BC174E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- по телефону в </w:t>
      </w:r>
      <w:r w:rsidR="002107DE" w:rsidRPr="00BC174E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BC174E">
        <w:rPr>
          <w:rFonts w:ascii="Times New Roman" w:hAnsi="Times New Roman" w:cs="Times New Roman"/>
          <w:sz w:val="20"/>
          <w:szCs w:val="20"/>
        </w:rPr>
        <w:t xml:space="preserve"> или РГАУ </w:t>
      </w:r>
      <w:r w:rsidRPr="00BC174E">
        <w:rPr>
          <w:rFonts w:ascii="Times New Roman" w:hAnsi="Times New Roman" w:cs="Times New Roman"/>
          <w:sz w:val="20"/>
          <w:szCs w:val="20"/>
        </w:rPr>
        <w:t>МФЦ;</w:t>
      </w:r>
    </w:p>
    <w:p w14:paraId="7BB86FEE" w14:textId="77777777" w:rsidR="00EB1FA2" w:rsidRPr="00BC174E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BC174E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- посредством размещения в открытой и доступной форме информации:</w:t>
      </w:r>
    </w:p>
    <w:p w14:paraId="535F39AD" w14:textId="6FAB30A8" w:rsidR="00EB1FA2" w:rsidRPr="00BC174E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0B8D2CBA" w:rsidR="00EB1FA2" w:rsidRPr="00BC174E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на официальных сайтах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AB5A25" w:rsidRPr="00BC174E">
        <w:rPr>
          <w:rFonts w:ascii="Times New Roman" w:hAnsi="Times New Roman" w:cs="Times New Roman"/>
          <w:sz w:val="20"/>
          <w:szCs w:val="20"/>
        </w:rPr>
        <w:t>http://sovet-davlekanovo.ru</w:t>
      </w:r>
      <w:r w:rsidRPr="00BC174E">
        <w:rPr>
          <w:rFonts w:ascii="Times New Roman" w:hAnsi="Times New Roman" w:cs="Times New Roman"/>
          <w:sz w:val="20"/>
          <w:szCs w:val="20"/>
        </w:rPr>
        <w:t>;</w:t>
      </w:r>
    </w:p>
    <w:p w14:paraId="57ADDFD2" w14:textId="45147E1C" w:rsidR="00EB1FA2" w:rsidRPr="00BC174E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на информационных стендах</w:t>
      </w:r>
      <w:r w:rsidR="0088218B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AD274B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или РГАУ МФЦ.</w:t>
      </w:r>
    </w:p>
    <w:p w14:paraId="447056B4" w14:textId="7777777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14:paraId="24BB01F2" w14:textId="7777777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14:paraId="3546707D" w14:textId="7FFEAD0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адресов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справочной информации о работе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>, РГАУ МФЦ;</w:t>
      </w:r>
    </w:p>
    <w:p w14:paraId="0A1BC064" w14:textId="7777777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14:paraId="65B07D97" w14:textId="7777777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14:paraId="3ECEEBB6" w14:textId="338D0E5D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порядка получения сведений о ходе рассмотрения заявления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>порядка досудебного (внесудебного) обжалования действий (бездействия)</w:t>
      </w:r>
      <w:r w:rsidR="0088218B" w:rsidRPr="00BC174E">
        <w:rPr>
          <w:rFonts w:ascii="Times New Roman" w:hAnsi="Times New Roman" w:cs="Times New Roman"/>
          <w:sz w:val="20"/>
          <w:szCs w:val="20"/>
        </w:rPr>
        <w:t xml:space="preserve"> должностных лиц</w:t>
      </w:r>
      <w:r w:rsidRPr="00BC174E">
        <w:rPr>
          <w:rFonts w:ascii="Times New Roman" w:hAnsi="Times New Roman" w:cs="Times New Roman"/>
          <w:sz w:val="20"/>
          <w:szCs w:val="20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BC174E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1.6. При устном обращении заявителя (лично или по телефону) </w:t>
      </w:r>
      <w:r w:rsidR="00477A7A" w:rsidRPr="00BC174E">
        <w:rPr>
          <w:rFonts w:ascii="Times New Roman" w:hAnsi="Times New Roman" w:cs="Times New Roman"/>
          <w:sz w:val="20"/>
          <w:szCs w:val="20"/>
        </w:rPr>
        <w:t>должностное лицо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BC174E">
        <w:rPr>
          <w:rFonts w:ascii="Times New Roman" w:hAnsi="Times New Roman" w:cs="Times New Roman"/>
          <w:sz w:val="20"/>
          <w:szCs w:val="20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456CE552" w:rsidR="00EB1FA2" w:rsidRPr="00BC174E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174E">
        <w:rPr>
          <w:rFonts w:ascii="Times New Roman" w:hAnsi="Times New Roman" w:cs="Times New Roman"/>
          <w:sz w:val="20"/>
          <w:szCs w:val="20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BC174E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Если 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BC174E">
        <w:rPr>
          <w:rFonts w:ascii="Times New Roman" w:hAnsi="Times New Roman" w:cs="Times New Roman"/>
          <w:sz w:val="20"/>
          <w:szCs w:val="20"/>
        </w:rPr>
        <w:t>РГАУ МФЦ, осуществляющий консультирование, не может самостоятельно дать ответ, телефонный звонок</w:t>
      </w:r>
      <w:r w:rsidRPr="00BC17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BC174E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Если подготовка ответа требует продолжительного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времени,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C174E">
        <w:rPr>
          <w:rFonts w:ascii="Times New Roman" w:hAnsi="Times New Roman" w:cs="Times New Roman"/>
          <w:sz w:val="20"/>
          <w:szCs w:val="20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BC174E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изложит</w:t>
      </w:r>
      <w:r w:rsidR="0075701A" w:rsidRPr="00BC174E">
        <w:rPr>
          <w:rFonts w:ascii="Times New Roman" w:hAnsi="Times New Roman" w:cs="Times New Roman"/>
          <w:sz w:val="20"/>
          <w:szCs w:val="20"/>
        </w:rPr>
        <w:t>ь обращение в письменной форме;</w:t>
      </w:r>
    </w:p>
    <w:p w14:paraId="63FC33CF" w14:textId="77777777" w:rsidR="00EB1FA2" w:rsidRPr="00BC174E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5D5C8954" w14:textId="5405159F" w:rsidR="00EB1FA2" w:rsidRPr="00BC174E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Должностное лицо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 или </w:t>
      </w:r>
      <w:r w:rsidR="00032A26" w:rsidRPr="00BC174E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="00EB1FA2" w:rsidRPr="00BC174E">
        <w:rPr>
          <w:rFonts w:ascii="Times New Roman" w:hAnsi="Times New Roman" w:cs="Times New Roman"/>
          <w:sz w:val="20"/>
          <w:szCs w:val="20"/>
        </w:rPr>
        <w:t>РГАУ МФЦ, осуществляющ</w:t>
      </w:r>
      <w:r w:rsidR="0088218B" w:rsidRPr="00BC174E">
        <w:rPr>
          <w:rFonts w:ascii="Times New Roman" w:hAnsi="Times New Roman" w:cs="Times New Roman"/>
          <w:sz w:val="20"/>
          <w:szCs w:val="20"/>
        </w:rPr>
        <w:t>ее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BC174E">
        <w:rPr>
          <w:rFonts w:ascii="Times New Roman" w:hAnsi="Times New Roman" w:cs="Times New Roman"/>
          <w:sz w:val="20"/>
          <w:szCs w:val="20"/>
        </w:rPr>
        <w:t>оставления муниципальной услуги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 и влияющее прямо или косвенно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B1FA2" w:rsidRPr="00BC174E">
        <w:rPr>
          <w:rFonts w:ascii="Times New Roman" w:hAnsi="Times New Roman" w:cs="Times New Roman"/>
          <w:sz w:val="20"/>
          <w:szCs w:val="20"/>
        </w:rPr>
        <w:t>на принимаемое решение.</w:t>
      </w:r>
    </w:p>
    <w:p w14:paraId="420D4264" w14:textId="7777777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1.7. По письменному обращению заявителя специалист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BC174E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</w:t>
        </w:r>
      </w:hyperlink>
      <w:r w:rsidRPr="00BC174E">
        <w:rPr>
          <w:rFonts w:ascii="Times New Roman" w:hAnsi="Times New Roman" w:cs="Times New Roman"/>
          <w:sz w:val="20"/>
          <w:szCs w:val="20"/>
        </w:rPr>
        <w:t xml:space="preserve"> 1.5 настоящего Административного регламента</w:t>
      </w:r>
      <w:r w:rsidR="0088218B" w:rsidRPr="00BC174E">
        <w:rPr>
          <w:rFonts w:ascii="Times New Roman" w:hAnsi="Times New Roman" w:cs="Times New Roman"/>
          <w:sz w:val="20"/>
          <w:szCs w:val="20"/>
        </w:rPr>
        <w:t>,</w:t>
      </w:r>
      <w:r w:rsidRPr="00BC174E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59-ФЗ).</w:t>
      </w:r>
    </w:p>
    <w:p w14:paraId="6DFDE1A8" w14:textId="41A8DED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BC174E">
        <w:rPr>
          <w:rFonts w:ascii="Times New Roman" w:hAnsi="Times New Roman" w:cs="Times New Roman"/>
          <w:sz w:val="20"/>
          <w:szCs w:val="20"/>
        </w:rPr>
        <w:t xml:space="preserve"> личном кабинете</w:t>
      </w:r>
      <w:r w:rsidRPr="00BC174E">
        <w:rPr>
          <w:rFonts w:ascii="Times New Roman" w:hAnsi="Times New Roman" w:cs="Times New Roman"/>
          <w:sz w:val="20"/>
          <w:szCs w:val="20"/>
        </w:rPr>
        <w:t xml:space="preserve"> РПГУ, а также </w:t>
      </w:r>
      <w:r w:rsidR="00CB46D2" w:rsidRPr="00BC174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</w:t>
      </w:r>
      <w:r w:rsidR="0088218B" w:rsidRPr="00BC174E">
        <w:rPr>
          <w:rFonts w:ascii="Times New Roman" w:hAnsi="Times New Roman" w:cs="Times New Roman"/>
          <w:sz w:val="20"/>
          <w:szCs w:val="20"/>
        </w:rPr>
        <w:t>м органе</w:t>
      </w:r>
      <w:r w:rsidRPr="00BC174E">
        <w:rPr>
          <w:rFonts w:ascii="Times New Roman" w:hAnsi="Times New Roman" w:cs="Times New Roman"/>
          <w:sz w:val="20"/>
          <w:szCs w:val="20"/>
        </w:rPr>
        <w:t xml:space="preserve">, РГАУ МФЦ при обращении заявителя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лично,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174E">
        <w:rPr>
          <w:rFonts w:ascii="Times New Roman" w:hAnsi="Times New Roman" w:cs="Times New Roman"/>
          <w:sz w:val="20"/>
          <w:szCs w:val="20"/>
        </w:rPr>
        <w:t>по телефону, посредством электронной почты.</w:t>
      </w:r>
    </w:p>
    <w:p w14:paraId="0F24C5F9" w14:textId="77777777" w:rsidR="00580760" w:rsidRPr="00BC174E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0A80C" w14:textId="36F65E48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Порядок, форма, место размещения и способы п</w:t>
      </w:r>
      <w:r w:rsidR="007D313F" w:rsidRPr="00BC174E">
        <w:rPr>
          <w:rFonts w:ascii="Times New Roman" w:hAnsi="Times New Roman" w:cs="Times New Roman"/>
          <w:b/>
          <w:sz w:val="20"/>
          <w:szCs w:val="20"/>
        </w:rPr>
        <w:t>олучения справочной информации</w:t>
      </w:r>
    </w:p>
    <w:p w14:paraId="5A4EC883" w14:textId="77777777" w:rsidR="00785DDB" w:rsidRPr="00BC174E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EDBA8E1" w14:textId="2BC68534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1.9. Справочная информация об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BC174E">
        <w:rPr>
          <w:rFonts w:ascii="Times New Roman" w:hAnsi="Times New Roman" w:cs="Times New Roman"/>
          <w:sz w:val="20"/>
          <w:szCs w:val="20"/>
        </w:rPr>
        <w:t xml:space="preserve"> размещена</w:t>
      </w:r>
      <w:r w:rsidRPr="00BC174E">
        <w:rPr>
          <w:rFonts w:ascii="Times New Roman" w:hAnsi="Times New Roman" w:cs="Times New Roman"/>
          <w:sz w:val="20"/>
          <w:szCs w:val="20"/>
        </w:rPr>
        <w:t>:</w:t>
      </w:r>
    </w:p>
    <w:p w14:paraId="0BEA9563" w14:textId="7423A0F8" w:rsidR="00EB1FA2" w:rsidRPr="00BC174E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информационных стендах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BC174E">
        <w:rPr>
          <w:rFonts w:ascii="Times New Roman" w:hAnsi="Times New Roman" w:cs="Times New Roman"/>
          <w:sz w:val="20"/>
          <w:szCs w:val="20"/>
        </w:rPr>
        <w:t>;</w:t>
      </w:r>
    </w:p>
    <w:p w14:paraId="41719BAE" w14:textId="1C7D4D00" w:rsidR="00EB1FA2" w:rsidRPr="00BC174E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 </w:t>
      </w:r>
      <w:proofErr w:type="spellStart"/>
      <w:r w:rsidR="00EB1FA2" w:rsidRPr="00BC174E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="00200DC0" w:rsidRPr="00BC174E">
        <w:rPr>
          <w:rFonts w:ascii="Times New Roman" w:hAnsi="Times New Roman" w:cs="Times New Roman"/>
          <w:sz w:val="20"/>
          <w:szCs w:val="20"/>
        </w:rPr>
        <w:t xml:space="preserve"> http://sovet-davlekanovo.ru</w:t>
      </w:r>
      <w:r w:rsidR="00EB1FA2" w:rsidRPr="00BC174E">
        <w:rPr>
          <w:rFonts w:ascii="Times New Roman" w:hAnsi="Times New Roman" w:cs="Times New Roman"/>
          <w:sz w:val="20"/>
          <w:szCs w:val="20"/>
        </w:rPr>
        <w:t>;</w:t>
      </w:r>
    </w:p>
    <w:p w14:paraId="3E6E3C33" w14:textId="7777777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14:paraId="27F71FDD" w14:textId="76A6DDE0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>, предост</w:t>
      </w:r>
      <w:r w:rsidR="004E6388" w:rsidRPr="00BC174E">
        <w:rPr>
          <w:rFonts w:ascii="Times New Roman" w:hAnsi="Times New Roman" w:cs="Times New Roman"/>
          <w:sz w:val="20"/>
          <w:szCs w:val="20"/>
        </w:rPr>
        <w:t>авляющего муниципальную услугу</w:t>
      </w:r>
      <w:r w:rsidRPr="00BC174E">
        <w:rPr>
          <w:rFonts w:ascii="Times New Roman" w:hAnsi="Times New Roman" w:cs="Times New Roman"/>
          <w:sz w:val="20"/>
          <w:szCs w:val="20"/>
        </w:rPr>
        <w:t xml:space="preserve">, а также РГАУ МФЦ;  </w:t>
      </w:r>
    </w:p>
    <w:p w14:paraId="4E8E3042" w14:textId="37D3A9AA" w:rsidR="00EB1FA2" w:rsidRPr="00BC174E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 справочных телефонах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FDE3F0D" w14:textId="1999143C" w:rsidR="00EB1FA2" w:rsidRPr="00BC174E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об </w:t>
      </w:r>
      <w:r w:rsidR="00EB1FA2" w:rsidRPr="00BC174E">
        <w:rPr>
          <w:rFonts w:ascii="Times New Roman" w:hAnsi="Times New Roman" w:cs="Times New Roman"/>
          <w:sz w:val="20"/>
          <w:szCs w:val="20"/>
        </w:rPr>
        <w:t>адреса</w:t>
      </w:r>
      <w:r w:rsidRPr="00BC174E">
        <w:rPr>
          <w:rFonts w:ascii="Times New Roman" w:hAnsi="Times New Roman" w:cs="Times New Roman"/>
          <w:sz w:val="20"/>
          <w:szCs w:val="20"/>
        </w:rPr>
        <w:t>х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 электронной почты и (или) форм</w:t>
      </w:r>
      <w:r w:rsidRPr="00BC174E">
        <w:rPr>
          <w:rFonts w:ascii="Times New Roman" w:hAnsi="Times New Roman" w:cs="Times New Roman"/>
          <w:sz w:val="20"/>
          <w:szCs w:val="20"/>
        </w:rPr>
        <w:t>ах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 обратной связи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BC174E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14:paraId="4C259EDA" w14:textId="77777777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1.10. На РПГУ размещается следующая информация:</w:t>
      </w:r>
    </w:p>
    <w:p w14:paraId="5A4BF5D3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14:paraId="2F227752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наименования органов власти и организаций, участвующих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sz w:val="20"/>
          <w:szCs w:val="20"/>
        </w:rPr>
        <w:t>в предоставлении муниципальной услуги;</w:t>
      </w:r>
    </w:p>
    <w:p w14:paraId="689FF7F9" w14:textId="15AA3CFF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с указанием реквизитов утвердившего его нормативного правового акта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 либо наименование и текст проекта административного регламента);</w:t>
      </w:r>
    </w:p>
    <w:p w14:paraId="5BF8F52E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14:paraId="78E2CADC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14:paraId="2F8D625E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14:paraId="5E038125" w14:textId="3EF2BD02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 xml:space="preserve">срок предоставления муниципальной услуги (в том числе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C174E">
        <w:rPr>
          <w:rFonts w:ascii="Times New Roman" w:hAnsi="Times New Roman" w:cs="Times New Roman"/>
          <w:sz w:val="20"/>
          <w:szCs w:val="20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максимальный срок ожидания в очереди при подаче заявления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C174E">
        <w:rPr>
          <w:rFonts w:ascii="Times New Roman" w:hAnsi="Times New Roman" w:cs="Times New Roman"/>
          <w:sz w:val="20"/>
          <w:szCs w:val="20"/>
        </w:rPr>
        <w:t>о предоставлении муниципальной услуги лично;</w:t>
      </w:r>
    </w:p>
    <w:p w14:paraId="02669D9F" w14:textId="04CA009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основания для приостановления предоставления либо отказа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C174E">
        <w:rPr>
          <w:rFonts w:ascii="Times New Roman" w:hAnsi="Times New Roman" w:cs="Times New Roman"/>
          <w:sz w:val="20"/>
          <w:szCs w:val="20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548544D2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услуг,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hAnsi="Times New Roman" w:cs="Times New Roman"/>
          <w:sz w:val="20"/>
          <w:szCs w:val="20"/>
        </w:rPr>
        <w:t>в результате предоставления которых могут быть получены такие документы;</w:t>
      </w:r>
    </w:p>
    <w:p w14:paraId="5513DC0B" w14:textId="77777777" w:rsidR="00C86332" w:rsidRPr="00BC174E" w:rsidRDefault="00C8633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D1A1B37" w14:textId="77777777" w:rsidR="00C86332" w:rsidRPr="00BC174E" w:rsidRDefault="00C8633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6DCEE8" w14:textId="77777777" w:rsidR="00C86332" w:rsidRPr="00BC174E" w:rsidRDefault="00C8633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B2996BB" w14:textId="79DDF786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формы заявлений о предоставлении муниципальной услуги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иных документов, заполнение которых заявителем необходимо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C174E">
        <w:rPr>
          <w:rFonts w:ascii="Times New Roman" w:hAnsi="Times New Roman" w:cs="Times New Roman"/>
          <w:sz w:val="20"/>
          <w:szCs w:val="20"/>
        </w:rPr>
        <w:t>для обращения за получением муниципальной услуги в электронной форме;</w:t>
      </w:r>
    </w:p>
    <w:p w14:paraId="15885589" w14:textId="089381C9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BC174E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BC174E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C174E">
        <w:rPr>
          <w:rFonts w:ascii="Times New Roman" w:hAnsi="Times New Roman" w:cs="Times New Roman"/>
          <w:sz w:val="20"/>
          <w:szCs w:val="20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14:paraId="5D99DB5C" w14:textId="3BBCE5F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BC174E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Pr="00BC174E">
        <w:rPr>
          <w:rFonts w:ascii="Times New Roman" w:hAnsi="Times New Roman" w:cs="Times New Roman"/>
          <w:sz w:val="20"/>
          <w:szCs w:val="20"/>
        </w:rPr>
        <w:t>, в том числе информация о промежуточных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и окончательных сроках таких административных процедур;</w:t>
      </w:r>
    </w:p>
    <w:p w14:paraId="72814A29" w14:textId="5CF2DBFB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14:paraId="6506FCC1" w14:textId="74DDD975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sz w:val="20"/>
          <w:szCs w:val="20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C174E">
        <w:rPr>
          <w:rFonts w:ascii="Times New Roman" w:hAnsi="Times New Roman" w:cs="Times New Roman"/>
          <w:sz w:val="20"/>
          <w:szCs w:val="20"/>
        </w:rPr>
        <w:t>или авторизацию заявителя или предоставление им персональных данных.</w:t>
      </w:r>
    </w:p>
    <w:p w14:paraId="2F4B5F77" w14:textId="6C334432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1.11. На официальном сайте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наряду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C174E">
        <w:rPr>
          <w:rFonts w:ascii="Times New Roman" w:hAnsi="Times New Roman" w:cs="Times New Roman"/>
          <w:sz w:val="20"/>
          <w:szCs w:val="20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27246064" w14:textId="05CC2662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порядок получения сведений о ходе рассмотрения заявления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C174E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BC174E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1.12. На информационных стендах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подлежит размещению </w:t>
      </w:r>
      <w:r w:rsidR="0088218B" w:rsidRPr="00BC174E">
        <w:rPr>
          <w:rFonts w:ascii="Times New Roman" w:hAnsi="Times New Roman" w:cs="Times New Roman"/>
          <w:sz w:val="20"/>
          <w:szCs w:val="20"/>
        </w:rPr>
        <w:t xml:space="preserve">следующая </w:t>
      </w:r>
      <w:r w:rsidRPr="00BC174E">
        <w:rPr>
          <w:rFonts w:ascii="Times New Roman" w:hAnsi="Times New Roman" w:cs="Times New Roman"/>
          <w:sz w:val="20"/>
          <w:szCs w:val="20"/>
        </w:rPr>
        <w:t>информация:</w:t>
      </w:r>
    </w:p>
    <w:p w14:paraId="4A7AB747" w14:textId="4DDFFF1D" w:rsidR="00EB1FA2" w:rsidRPr="00BC174E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место нахождения и график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F271CB" w:rsidRPr="00BC174E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proofErr w:type="gramStart"/>
      <w:r w:rsidR="00F271CB" w:rsidRPr="00BC174E">
        <w:rPr>
          <w:rFonts w:ascii="Times New Roman" w:hAnsi="Times New Roman" w:cs="Times New Roman"/>
          <w:sz w:val="20"/>
          <w:szCs w:val="20"/>
        </w:rPr>
        <w:t>органа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,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B1FA2" w:rsidRPr="00BC174E">
        <w:rPr>
          <w:rFonts w:ascii="Times New Roman" w:hAnsi="Times New Roman" w:cs="Times New Roman"/>
          <w:sz w:val="20"/>
          <w:szCs w:val="20"/>
        </w:rPr>
        <w:t>а также РГАУ МФЦ;</w:t>
      </w:r>
    </w:p>
    <w:p w14:paraId="60D60239" w14:textId="48ABF999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>;</w:t>
      </w:r>
    </w:p>
    <w:p w14:paraId="0D201FF9" w14:textId="227A300C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адреса официального сайта, а также электронной почты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(или) формы обратной связи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>;</w:t>
      </w:r>
    </w:p>
    <w:p w14:paraId="24775013" w14:textId="4491F0E2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>с требованиями настоящего Административного регламента;</w:t>
      </w:r>
    </w:p>
    <w:p w14:paraId="1047C0B9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14:paraId="2BB92830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14:paraId="79478F01" w14:textId="2DD2F49B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исчерпывающий перечень документов, необходимых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C174E">
        <w:rPr>
          <w:rFonts w:ascii="Times New Roman" w:hAnsi="Times New Roman" w:cs="Times New Roman"/>
          <w:sz w:val="20"/>
          <w:szCs w:val="20"/>
        </w:rPr>
        <w:t>для предоставления муниципальной услуги;</w:t>
      </w:r>
    </w:p>
    <w:p w14:paraId="494603D6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10FEA45F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исчерпывающий перечень оснований для приостановления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174E">
        <w:rPr>
          <w:rFonts w:ascii="Times New Roman" w:hAnsi="Times New Roman" w:cs="Times New Roman"/>
          <w:sz w:val="20"/>
          <w:szCs w:val="20"/>
        </w:rPr>
        <w:t>или отказа в предоставлении муниципальной услуги;</w:t>
      </w:r>
    </w:p>
    <w:p w14:paraId="1B2C984D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порядок и способы подачи заявления о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>предоставлении  муниципальной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18DB9286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>порядок и способы получения разъяснений по порядку предоставления муниципальной услуги;</w:t>
      </w:r>
    </w:p>
    <w:p w14:paraId="3A90DC45" w14:textId="13F47D9F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порядок получения сведений о ходе рассмотрения заявления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C174E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14:paraId="77AAED84" w14:textId="77777777" w:rsidR="00EB1FA2" w:rsidRPr="00BC174E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03FB4AAB" w:rsidR="00CB46D2" w:rsidRPr="00BC174E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1.13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BC174E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BC174E">
        <w:rPr>
          <w:rFonts w:ascii="Times New Roman" w:hAnsi="Times New Roman" w:cs="Times New Roman"/>
          <w:sz w:val="20"/>
          <w:szCs w:val="20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B1FA2" w:rsidRPr="00BC174E">
        <w:rPr>
          <w:rFonts w:ascii="Times New Roman" w:hAnsi="Times New Roman" w:cs="Times New Roman"/>
          <w:sz w:val="20"/>
          <w:szCs w:val="20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BC174E">
        <w:rPr>
          <w:rFonts w:ascii="Times New Roman" w:hAnsi="Times New Roman" w:cs="Times New Roman"/>
          <w:sz w:val="20"/>
          <w:szCs w:val="20"/>
        </w:rPr>
        <w:tab/>
      </w:r>
    </w:p>
    <w:p w14:paraId="77D62587" w14:textId="77777777" w:rsidR="00D54E64" w:rsidRPr="00BC174E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1A4DD1AA" w14:textId="77777777" w:rsidR="001A62CF" w:rsidRPr="00BC174E" w:rsidRDefault="001A62CF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4FC551EB" w14:textId="77777777" w:rsidR="001A62CF" w:rsidRPr="00BC174E" w:rsidRDefault="001A62CF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23E6A3B2" w14:textId="77777777" w:rsidR="001A62CF" w:rsidRPr="00BC174E" w:rsidRDefault="001A62CF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5BF401B" w14:textId="77777777" w:rsidR="001A62CF" w:rsidRPr="00BC174E" w:rsidRDefault="001A62CF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531FB83" w14:textId="6448BE73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B0821" w:rsidRPr="00BC174E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798AB13F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8BEA3DD" w14:textId="6C09175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BC174E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B0821" w:rsidRPr="00BC174E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BC174E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241839E1" w14:textId="77777777" w:rsidR="005C5255" w:rsidRPr="00BC174E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D1494F" w14:textId="442C9C45" w:rsidR="00AB0821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2.1. </w:t>
      </w:r>
      <w:r w:rsidR="00215385" w:rsidRPr="00BC174E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BC174E">
        <w:rPr>
          <w:rFonts w:ascii="Times New Roman" w:hAnsi="Times New Roman" w:cs="Times New Roman"/>
          <w:sz w:val="20"/>
          <w:szCs w:val="20"/>
        </w:rPr>
        <w:t>.</w:t>
      </w:r>
    </w:p>
    <w:p w14:paraId="4728B887" w14:textId="77777777" w:rsidR="00AB0821" w:rsidRPr="00BC174E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2652EC" w14:textId="77777777" w:rsidR="00AB0821" w:rsidRPr="00BC174E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Наименование органа </w:t>
      </w:r>
      <w:r w:rsidR="00AB0821" w:rsidRPr="00BC174E">
        <w:rPr>
          <w:rFonts w:ascii="Times New Roman" w:hAnsi="Times New Roman" w:cs="Times New Roman"/>
          <w:b/>
          <w:sz w:val="20"/>
          <w:szCs w:val="20"/>
        </w:rPr>
        <w:t xml:space="preserve">местного самоуправления, </w:t>
      </w:r>
    </w:p>
    <w:p w14:paraId="434EACF9" w14:textId="3257573D" w:rsidR="001C5766" w:rsidRPr="00BC174E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предоставляющего </w:t>
      </w:r>
      <w:r w:rsidR="00AB0821" w:rsidRPr="00BC174E">
        <w:rPr>
          <w:rFonts w:ascii="Times New Roman" w:hAnsi="Times New Roman" w:cs="Times New Roman"/>
          <w:b/>
          <w:sz w:val="20"/>
          <w:szCs w:val="20"/>
        </w:rPr>
        <w:t xml:space="preserve">муниципальную </w:t>
      </w:r>
      <w:r w:rsidRPr="00BC174E">
        <w:rPr>
          <w:rFonts w:ascii="Times New Roman" w:hAnsi="Times New Roman" w:cs="Times New Roman"/>
          <w:b/>
          <w:sz w:val="20"/>
          <w:szCs w:val="20"/>
        </w:rPr>
        <w:t>услугу</w:t>
      </w:r>
    </w:p>
    <w:p w14:paraId="50713977" w14:textId="77777777" w:rsidR="005C5255" w:rsidRPr="00BC174E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02BC83" w14:textId="50349056" w:rsidR="00990876" w:rsidRPr="00BC174E" w:rsidRDefault="001C5766" w:rsidP="00BC174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2.2. </w:t>
      </w:r>
      <w:r w:rsidR="00BC174E" w:rsidRPr="00BC174E">
        <w:rPr>
          <w:rFonts w:ascii="Times New Roman" w:hAnsi="Times New Roman" w:cs="Times New Roman"/>
          <w:sz w:val="20"/>
          <w:szCs w:val="20"/>
        </w:rPr>
        <w:t>Муниципальная услуга предоставляется Администрацией</w:t>
      </w:r>
      <w:ins w:id="1" w:author="Тулябаева Гульназ Габбасовна" w:date="2019-08-02T16:41:00Z">
        <w:r w:rsidR="00BC174E" w:rsidRPr="00BC174E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BC174E" w:rsidRPr="00BC174E">
        <w:rPr>
          <w:rFonts w:ascii="Times New Roman" w:hAnsi="Times New Roman" w:cs="Times New Roman"/>
          <w:sz w:val="20"/>
          <w:szCs w:val="20"/>
        </w:rPr>
        <w:t>(Уполномоченного органа) сельского поселения Соколовский сельсовет муниципального района Давлекановский район Республики Башкортостан</w:t>
      </w:r>
    </w:p>
    <w:p w14:paraId="1465335D" w14:textId="17CE1600" w:rsidR="001C5766" w:rsidRPr="00BC174E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2.3. В предоставлении </w:t>
      </w:r>
      <w:r w:rsidR="00A20F33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</w:t>
      </w:r>
      <w:r w:rsidR="001A584A" w:rsidRPr="00BC174E">
        <w:rPr>
          <w:rFonts w:ascii="Times New Roman" w:hAnsi="Times New Roman" w:cs="Times New Roman"/>
          <w:sz w:val="20"/>
          <w:szCs w:val="20"/>
        </w:rPr>
        <w:t>л</w:t>
      </w:r>
      <w:r w:rsidR="00E56287" w:rsidRPr="00BC174E">
        <w:rPr>
          <w:rFonts w:ascii="Times New Roman" w:hAnsi="Times New Roman" w:cs="Times New Roman"/>
          <w:sz w:val="20"/>
          <w:szCs w:val="20"/>
        </w:rPr>
        <w:t xml:space="preserve">уги принимает участие РГАУ МФЦ </w:t>
      </w:r>
      <w:r w:rsidRPr="00BC174E">
        <w:rPr>
          <w:rFonts w:ascii="Times New Roman" w:hAnsi="Times New Roman" w:cs="Times New Roman"/>
          <w:sz w:val="20"/>
          <w:szCs w:val="20"/>
        </w:rPr>
        <w:t>при наличии соответствующ</w:t>
      </w:r>
      <w:r w:rsidR="001A584A" w:rsidRPr="00BC174E">
        <w:rPr>
          <w:rFonts w:ascii="Times New Roman" w:hAnsi="Times New Roman" w:cs="Times New Roman"/>
          <w:sz w:val="20"/>
          <w:szCs w:val="20"/>
        </w:rPr>
        <w:t>их с</w:t>
      </w:r>
      <w:r w:rsidRPr="00BC174E">
        <w:rPr>
          <w:rFonts w:ascii="Times New Roman" w:hAnsi="Times New Roman" w:cs="Times New Roman"/>
          <w:sz w:val="20"/>
          <w:szCs w:val="20"/>
        </w:rPr>
        <w:t>оглашени</w:t>
      </w:r>
      <w:r w:rsidR="001A584A" w:rsidRPr="00BC174E">
        <w:rPr>
          <w:rFonts w:ascii="Times New Roman" w:hAnsi="Times New Roman" w:cs="Times New Roman"/>
          <w:sz w:val="20"/>
          <w:szCs w:val="20"/>
        </w:rPr>
        <w:t>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14:paraId="09703893" w14:textId="57D72608" w:rsidR="001C5766" w:rsidRPr="00BC174E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A20F33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A20F33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взаимодействует с:</w:t>
      </w:r>
    </w:p>
    <w:p w14:paraId="31372550" w14:textId="4E41D64E" w:rsidR="001C5766" w:rsidRPr="00BC174E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Федеральной службой государственной регистрации, кадастра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hAnsi="Times New Roman" w:cs="Times New Roman"/>
          <w:sz w:val="20"/>
          <w:szCs w:val="20"/>
        </w:rPr>
        <w:t>и картографии;</w:t>
      </w:r>
    </w:p>
    <w:p w14:paraId="207A31C2" w14:textId="5E089FEA" w:rsidR="00F271CB" w:rsidRPr="00BC174E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Федеральной налоговой службой</w:t>
      </w:r>
      <w:r w:rsidR="00D97842" w:rsidRPr="00BC174E">
        <w:rPr>
          <w:rFonts w:ascii="Times New Roman" w:hAnsi="Times New Roman" w:cs="Times New Roman"/>
          <w:sz w:val="20"/>
          <w:szCs w:val="20"/>
        </w:rPr>
        <w:t>.</w:t>
      </w:r>
    </w:p>
    <w:p w14:paraId="3A12342A" w14:textId="50A9BB2E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2.4. При предоставлении </w:t>
      </w:r>
      <w:r w:rsidR="00A20F33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и связанных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с обращением в иные государственные органы и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организации,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BC174E">
        <w:rPr>
          <w:rFonts w:ascii="Times New Roman" w:hAnsi="Times New Roman" w:cs="Times New Roman"/>
          <w:sz w:val="20"/>
          <w:szCs w:val="20"/>
        </w:rPr>
        <w:t>муниципальных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14:paraId="6767F64A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605638" w14:textId="7DA0984C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BC174E">
        <w:rPr>
          <w:rFonts w:ascii="Times New Roman" w:eastAsia="Calibri" w:hAnsi="Times New Roman" w:cs="Times New Roman"/>
          <w:b/>
          <w:sz w:val="20"/>
          <w:szCs w:val="20"/>
        </w:rPr>
        <w:t xml:space="preserve">Описание результата предоставления </w:t>
      </w:r>
      <w:r w:rsidR="00A3605A" w:rsidRPr="00BC174E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BC174E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07EFD1AC" w14:textId="77777777" w:rsidR="005C5255" w:rsidRPr="00BC174E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4ADB65" w14:textId="5DE35494" w:rsidR="007F52FE" w:rsidRPr="00BC174E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2.5. Результатом предоставления </w:t>
      </w:r>
      <w:r w:rsidR="00A3605A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муниципальной </w:t>
      </w:r>
      <w:r w:rsidR="007F52FE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>услуги является:</w:t>
      </w:r>
    </w:p>
    <w:p w14:paraId="2270B8DF" w14:textId="1A7EAED4" w:rsidR="00A64C56" w:rsidRPr="00BC174E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уведомление о возможности заключения соглашения </w:t>
      </w:r>
      <w:r w:rsidR="00F74658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 в предложенных заявителем границах;</w:t>
      </w:r>
    </w:p>
    <w:p w14:paraId="5970F969" w14:textId="3140545E" w:rsidR="00A64C56" w:rsidRPr="00BC174E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предложение о заключении соглашения об установлении </w:t>
      </w:r>
      <w:proofErr w:type="gramStart"/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сервитута </w:t>
      </w:r>
      <w:r w:rsidR="00554F9F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иных границах с приложением схемы границ сервитута на кадастровом плане территории;</w:t>
      </w:r>
    </w:p>
    <w:p w14:paraId="5E1D0609" w14:textId="77777777" w:rsidR="00A64C56" w:rsidRPr="00BC174E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>3) проект соглашения об установлении сервитута;</w:t>
      </w:r>
    </w:p>
    <w:p w14:paraId="1A7D7FC2" w14:textId="0905A9B3" w:rsidR="00A64C56" w:rsidRPr="00BC174E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</w:t>
      </w:r>
      <w:r w:rsidR="001A584A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письмо с </w:t>
      </w:r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>мотивированны</w:t>
      </w:r>
      <w:r w:rsidR="001A584A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</w:t>
      </w:r>
      <w:r w:rsidR="001A584A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заключени</w:t>
      </w:r>
      <w:r w:rsidR="00914985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</w:t>
      </w:r>
      <w:r w:rsidR="00A6379E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шения </w:t>
      </w:r>
      <w:r w:rsidR="00F74658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A6379E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</w:t>
      </w:r>
      <w:r w:rsidR="00C02B1F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379E" w:rsidRPr="00BC1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7635A0A3" w14:textId="77777777" w:rsidR="00A6379E" w:rsidRPr="00BC174E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4B3ECF" w14:textId="394BF1B9" w:rsidR="001C5766" w:rsidRPr="00BC174E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D271A4" w:rsidRPr="00BC17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 </w:t>
      </w:r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D271A4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D271A4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proofErr w:type="gramStart"/>
      <w:r w:rsidR="00D271A4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  <w:proofErr w:type="gramEnd"/>
    </w:p>
    <w:p w14:paraId="0562DD89" w14:textId="77777777" w:rsidR="007F52FE" w:rsidRPr="00BC174E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36813B" w14:textId="503459DF" w:rsidR="006A02BD" w:rsidRPr="00BC174E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</w:t>
      </w:r>
      <w:r w:rsidRPr="00BC174E">
        <w:rPr>
          <w:rFonts w:ascii="Times New Roman" w:eastAsia="Calibri" w:hAnsi="Times New Roman" w:cs="Times New Roman"/>
          <w:sz w:val="20"/>
          <w:szCs w:val="20"/>
        </w:rPr>
        <w:lastRenderedPageBreak/>
        <w:t>в форме электронного документа с использованием РПГУ</w:t>
      </w:r>
      <w:r w:rsidR="003F2968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3F2968" w:rsidRPr="00BC174E">
        <w:rPr>
          <w:rFonts w:ascii="Times New Roman" w:eastAsia="Calibri" w:hAnsi="Times New Roman" w:cs="Times New Roman"/>
          <w:sz w:val="20"/>
          <w:szCs w:val="20"/>
        </w:rPr>
        <w:t>или в форме электронного документа на электронную почту</w:t>
      </w:r>
      <w:r w:rsidR="00AA09AB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AA09A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>, и не должен превышать тридцати календарных дней.</w:t>
      </w:r>
    </w:p>
    <w:p w14:paraId="5608958A" w14:textId="77777777" w:rsidR="006A02BD" w:rsidRPr="00BC174E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BC174E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при личном обращении заявителя в </w:t>
      </w:r>
      <w:r w:rsidR="00F271CB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88218B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BC174E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F271CB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или на РПГУ</w:t>
      </w:r>
      <w:r w:rsidR="0088218B" w:rsidRPr="00BC174E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BC174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1B16A2" w14:textId="71A3C051" w:rsidR="006A02BD" w:rsidRPr="00BC174E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в</w:t>
      </w:r>
      <w:r w:rsidR="006A02BD" w:rsidRPr="00BC174E">
        <w:rPr>
          <w:rFonts w:ascii="Times New Roman" w:eastAsia="Calibri" w:hAnsi="Times New Roman" w:cs="Times New Roman"/>
          <w:sz w:val="20"/>
          <w:szCs w:val="20"/>
        </w:rPr>
        <w:t xml:space="preserve"> случае поступления заявления в выходной (нерабочий </w:t>
      </w:r>
      <w:r w:rsidR="00554F9F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6A02BD" w:rsidRPr="00BC174E">
        <w:rPr>
          <w:rFonts w:ascii="Times New Roman" w:eastAsia="Calibri" w:hAnsi="Times New Roman" w:cs="Times New Roman"/>
          <w:sz w:val="20"/>
          <w:szCs w:val="20"/>
        </w:rPr>
        <w:t>или праздничный) день –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A02BD" w:rsidRPr="00BC174E">
        <w:rPr>
          <w:rFonts w:ascii="Times New Roman" w:eastAsia="Calibri" w:hAnsi="Times New Roman" w:cs="Times New Roman"/>
          <w:sz w:val="20"/>
          <w:szCs w:val="20"/>
        </w:rPr>
        <w:t>первый следующий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A02BD" w:rsidRPr="00BC174E">
        <w:rPr>
          <w:rFonts w:ascii="Times New Roman" w:eastAsia="Calibri" w:hAnsi="Times New Roman" w:cs="Times New Roman"/>
          <w:sz w:val="20"/>
          <w:szCs w:val="20"/>
        </w:rPr>
        <w:t xml:space="preserve">за ним рабочий день; при почтовом отправлении </w:t>
      </w:r>
      <w:r w:rsidRPr="00BC174E">
        <w:rPr>
          <w:rFonts w:ascii="Times New Roman" w:eastAsia="Calibri" w:hAnsi="Times New Roman" w:cs="Times New Roman"/>
          <w:sz w:val="20"/>
          <w:szCs w:val="20"/>
        </w:rPr>
        <w:t>–</w:t>
      </w:r>
      <w:r w:rsidR="006A02BD" w:rsidRPr="00BC174E">
        <w:rPr>
          <w:rFonts w:ascii="Times New Roman" w:eastAsia="Calibri" w:hAnsi="Times New Roman" w:cs="Times New Roman"/>
          <w:sz w:val="20"/>
          <w:szCs w:val="20"/>
        </w:rPr>
        <w:t xml:space="preserve"> день фактического поступления заявления </w:t>
      </w:r>
      <w:r w:rsidR="007E0D27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6A02BD" w:rsidRPr="00BC174E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6A02BD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</w:t>
      </w:r>
      <w:r w:rsidR="00F271CB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н</w:t>
      </w:r>
      <w:r w:rsidR="006A02BD" w:rsidRPr="00BC174E">
        <w:rPr>
          <w:rFonts w:ascii="Times New Roman" w:eastAsia="Calibri" w:hAnsi="Times New Roman" w:cs="Times New Roman"/>
          <w:sz w:val="20"/>
          <w:szCs w:val="20"/>
        </w:rPr>
        <w:t xml:space="preserve">; при обращении заявителя в РГАУ МФЦ день передачи РГАУ МФЦ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6A02BD" w:rsidRPr="00BC174E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F271CB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6A02BD" w:rsidRPr="00BC174E">
        <w:rPr>
          <w:rFonts w:ascii="Times New Roman" w:eastAsia="Calibri" w:hAnsi="Times New Roman" w:cs="Times New Roman"/>
          <w:sz w:val="20"/>
          <w:szCs w:val="20"/>
        </w:rPr>
        <w:t xml:space="preserve"> заявления </w:t>
      </w:r>
      <w:r w:rsidR="007E0D27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="006A02BD" w:rsidRPr="00BC174E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услуги.</w:t>
      </w:r>
    </w:p>
    <w:p w14:paraId="584954F2" w14:textId="3392D26A" w:rsidR="00693138" w:rsidRPr="00BC174E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 срок не более чем тридцать дней со дня представления                          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в 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Уполномоченный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 xml:space="preserve"> орган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уведомления о государственном кадастровом учете части(-ей) земельных участков, в отношении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которой(-ых) устанавливается сервитут, Уполномоченный орган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 xml:space="preserve"> направляет подписанные экземпляры проекта соглашения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 xml:space="preserve">об установлении сервитута заявителю 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для подписания. Заявитель обязан подписать это соглашение не позднее чем </w:t>
      </w:r>
      <w:r w:rsidR="00477A7A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sz w:val="20"/>
          <w:szCs w:val="20"/>
        </w:rPr>
        <w:t>в течение тридцати дней со дня его получения.</w:t>
      </w:r>
    </w:p>
    <w:p w14:paraId="3CEE08D9" w14:textId="16C88A97" w:rsidR="00C81A4A" w:rsidRPr="00BC174E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BC174E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962E539" w14:textId="6F0B9F9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BC174E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Нормативные правовые акты, регулирующие </w:t>
      </w:r>
      <w:r w:rsidR="00E64086" w:rsidRPr="00BC174E">
        <w:rPr>
          <w:rFonts w:ascii="Times New Roman" w:eastAsia="Calibri" w:hAnsi="Times New Roman" w:cs="Times New Roman"/>
          <w:b/>
          <w:sz w:val="20"/>
          <w:szCs w:val="20"/>
        </w:rPr>
        <w:t>предоставление</w:t>
      </w:r>
      <w:r w:rsidRPr="00BC17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E21BF" w:rsidRPr="00BC174E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BC174E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30CE44BF" w14:textId="77777777" w:rsidR="007F52FE" w:rsidRPr="00BC174E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00C1E7" w14:textId="2F272772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BC174E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</w:t>
      </w:r>
      <w:r w:rsidR="004C207A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(с указанием их реквизитов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C174E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опубликования)</w:t>
      </w:r>
      <w:r w:rsidR="0088218B" w:rsidRPr="00BC174E">
        <w:rPr>
          <w:rFonts w:ascii="Times New Roman" w:hAnsi="Times New Roman" w:cs="Times New Roman"/>
          <w:sz w:val="20"/>
          <w:szCs w:val="20"/>
        </w:rPr>
        <w:t>,</w:t>
      </w:r>
      <w:r w:rsidRPr="00BC174E">
        <w:rPr>
          <w:rFonts w:ascii="Times New Roman" w:hAnsi="Times New Roman" w:cs="Times New Roman"/>
          <w:sz w:val="20"/>
          <w:szCs w:val="20"/>
        </w:rPr>
        <w:t xml:space="preserve"> размещен на </w:t>
      </w:r>
      <w:r w:rsidRPr="00BC174E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bCs/>
          <w:sz w:val="20"/>
          <w:szCs w:val="20"/>
        </w:rPr>
        <w:t xml:space="preserve">, в </w:t>
      </w:r>
      <w:r w:rsidRPr="00BC174E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C174E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BC174E">
        <w:rPr>
          <w:rFonts w:ascii="Times New Roman" w:hAnsi="Times New Roman" w:cs="Times New Roman"/>
          <w:sz w:val="20"/>
          <w:szCs w:val="20"/>
        </w:rPr>
        <w:t>.</w:t>
      </w:r>
    </w:p>
    <w:p w14:paraId="521BA10B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14:paraId="08FE12F1" w14:textId="54D3C699" w:rsidR="001C5766" w:rsidRPr="00BC174E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Исчерпывающий перечень документов, необходимых в соответствии </w:t>
      </w:r>
      <w:r w:rsidR="00F74658"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</w:t>
      </w:r>
      <w:r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4C207A"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и услуг, которые являются необходимыми </w:t>
      </w:r>
      <w:r w:rsidR="00F74658"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</w:t>
      </w:r>
      <w:r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>и обязательными для предоставления</w:t>
      </w:r>
      <w:r w:rsidR="004C207A"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муниципальной</w:t>
      </w:r>
      <w:r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</w:t>
      </w:r>
      <w:r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>их представления</w:t>
      </w:r>
    </w:p>
    <w:p w14:paraId="74303158" w14:textId="77777777" w:rsidR="007F52FE" w:rsidRPr="00BC174E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0BD6FE0" w14:textId="519F835E" w:rsidR="006A02BD" w:rsidRPr="00BC174E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2.8. Исчерпывающий перечень документов, необходимых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в соответствии с нормативными правовыми актами для предоставления муниципальной услуги, подл</w:t>
      </w:r>
      <w:r w:rsidR="0088218B" w:rsidRPr="00BC174E">
        <w:rPr>
          <w:rFonts w:ascii="Times New Roman" w:eastAsia="Calibri" w:hAnsi="Times New Roman" w:cs="Times New Roman"/>
          <w:sz w:val="20"/>
          <w:szCs w:val="20"/>
        </w:rPr>
        <w:t>ежащих представлению Заявителем.</w:t>
      </w:r>
    </w:p>
    <w:p w14:paraId="4D698DD6" w14:textId="2B6BFFFB" w:rsidR="006A02BD" w:rsidRPr="00BC174E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2.8.1. </w:t>
      </w:r>
      <w:r w:rsidR="0088218B" w:rsidRPr="00BC174E">
        <w:rPr>
          <w:rFonts w:ascii="Times New Roman" w:eastAsia="Calibri" w:hAnsi="Times New Roman" w:cs="Times New Roman"/>
          <w:bCs/>
          <w:sz w:val="20"/>
          <w:szCs w:val="20"/>
        </w:rPr>
        <w:t>Заявление по форме</w:t>
      </w:r>
      <w:r w:rsidR="006A02BD"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приложениям № 1, 2</w:t>
      </w:r>
      <w:r w:rsidR="007E0D27"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 или</w:t>
      </w:r>
      <w:r w:rsidR="006A02BD"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 3 </w:t>
      </w:r>
      <w:r w:rsidR="00F74658"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</w:t>
      </w:r>
      <w:r w:rsidR="006A02BD"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к настоящему административному регламенту, </w:t>
      </w:r>
      <w:r w:rsidR="007E0D27" w:rsidRPr="00BC174E">
        <w:rPr>
          <w:rFonts w:ascii="Times New Roman" w:eastAsia="Calibri" w:hAnsi="Times New Roman" w:cs="Times New Roman"/>
          <w:bCs/>
          <w:sz w:val="20"/>
          <w:szCs w:val="20"/>
        </w:rPr>
        <w:t>поданн</w:t>
      </w:r>
      <w:r w:rsidR="00AB257B" w:rsidRPr="00BC174E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="007E0D27"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е </w:t>
      </w:r>
      <w:r w:rsidR="006A02BD" w:rsidRPr="00BC174E">
        <w:rPr>
          <w:rFonts w:ascii="Times New Roman" w:eastAsia="Calibri" w:hAnsi="Times New Roman" w:cs="Times New Roman"/>
          <w:bCs/>
          <w:sz w:val="20"/>
          <w:szCs w:val="20"/>
        </w:rPr>
        <w:t>следующими способами:</w:t>
      </w:r>
    </w:p>
    <w:p w14:paraId="65732794" w14:textId="06F96825" w:rsidR="006A02BD" w:rsidRPr="00BC174E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форме документа на бумажном носителе – посредством личного обращения в </w:t>
      </w:r>
      <w:r w:rsidR="0030318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BC174E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путем зап</w:t>
      </w:r>
      <w:r w:rsidR="007E0D27" w:rsidRPr="00BC174E">
        <w:rPr>
          <w:rFonts w:ascii="Times New Roman" w:eastAsia="Calibri" w:hAnsi="Times New Roman" w:cs="Times New Roman"/>
          <w:sz w:val="20"/>
          <w:szCs w:val="20"/>
        </w:rPr>
        <w:t>олнения формы заявления через л</w:t>
      </w:r>
      <w:r w:rsidRPr="00BC174E">
        <w:rPr>
          <w:rFonts w:ascii="Times New Roman" w:eastAsia="Calibri" w:hAnsi="Times New Roman" w:cs="Times New Roman"/>
          <w:sz w:val="20"/>
          <w:szCs w:val="20"/>
        </w:rPr>
        <w:t>ичный кабинет РПГУ (далее – запрос);</w:t>
      </w:r>
    </w:p>
    <w:p w14:paraId="6E69D27C" w14:textId="60FECEA1" w:rsidR="006A02BD" w:rsidRPr="00BC174E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30318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(далее – представление посредством электронной почты).</w:t>
      </w:r>
    </w:p>
    <w:p w14:paraId="43B6383E" w14:textId="77777777" w:rsidR="00727F6A" w:rsidRPr="00BC174E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BC174E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</w:t>
      </w:r>
      <w:r w:rsidR="00477A7A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="00477A7A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(в случае подачи заявления </w:t>
      </w:r>
      <w:r w:rsidR="00477A7A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документов непосредственно в</w:t>
      </w:r>
      <w:r w:rsidR="00477A7A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BC174E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документов непосредственно в </w:t>
      </w:r>
      <w:r w:rsidR="00477A7A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BC174E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947F801" w:rsidR="00727F6A" w:rsidRPr="00BC174E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виде электронного документа, который направляется заявителю </w:t>
      </w:r>
      <w:r w:rsidR="007C33A0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либо предложение </w:t>
      </w:r>
      <w:r w:rsidR="007C33A0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 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заключении соглашения об установлении сервитута в иных границах </w:t>
      </w:r>
      <w:r w:rsidR="007C33A0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BC174E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BC174E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76EFB63F" w14:textId="14C0A652" w:rsidR="006A02BD" w:rsidRPr="00BC174E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C17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BC174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5709DFE7" w14:textId="77777777" w:rsidR="006A02BD" w:rsidRPr="00BC174E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2.8.1.1. В заявлении указываются: </w:t>
      </w:r>
    </w:p>
    <w:p w14:paraId="30DF7E34" w14:textId="2896B33B" w:rsidR="006A02BD" w:rsidRPr="00BC174E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фамилия, имя, отчество (при наличии),</w:t>
      </w:r>
      <w:r w:rsidR="006A02BD" w:rsidRPr="00BC174E">
        <w:rPr>
          <w:rFonts w:ascii="Times New Roman" w:eastAsia="Calibri" w:hAnsi="Times New Roman" w:cs="Times New Roman"/>
          <w:sz w:val="20"/>
          <w:szCs w:val="20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BC174E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BC174E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BC174E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срок установления сервитута;</w:t>
      </w:r>
    </w:p>
    <w:p w14:paraId="0B52480F" w14:textId="78AF277A" w:rsidR="006A02BD" w:rsidRPr="00BC174E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цель и основания установления сервитута;</w:t>
      </w:r>
    </w:p>
    <w:p w14:paraId="6EA3184D" w14:textId="7C11D1DE" w:rsidR="006A02BD" w:rsidRPr="00BC174E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почтовый адрес и (или) адрес электронной почты для связи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с заявителем.</w:t>
      </w:r>
    </w:p>
    <w:p w14:paraId="10E76360" w14:textId="508435E7" w:rsidR="00E365E4" w:rsidRPr="00BC174E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2.8.2</w:t>
      </w:r>
      <w:r w:rsidR="00E365E4" w:rsidRPr="00BC174E">
        <w:rPr>
          <w:rFonts w:ascii="Times New Roman" w:eastAsia="Calibri" w:hAnsi="Times New Roman" w:cs="Times New Roman"/>
          <w:sz w:val="20"/>
          <w:szCs w:val="20"/>
        </w:rPr>
        <w:t>. Схема границ сервитута на кадастровом плане территории</w:t>
      </w:r>
      <w:r w:rsidR="00E365E4" w:rsidRPr="00BC174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F74658" w:rsidRPr="00BC174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</w:t>
      </w:r>
      <w:r w:rsidR="00E365E4" w:rsidRPr="00BC174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случае установления сервитута в отношении части земельного участка</w:t>
      </w:r>
      <w:r w:rsidR="00E365E4" w:rsidRPr="00BC174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D938290" w14:textId="2CB123EB" w:rsidR="00A852D9" w:rsidRPr="00BC174E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2.8.3. В случае личного обращения в Уполномоче</w:t>
      </w:r>
      <w:r w:rsidR="00477A7A" w:rsidRPr="00BC174E">
        <w:rPr>
          <w:rFonts w:ascii="Times New Roman" w:eastAsia="Calibri" w:hAnsi="Times New Roman" w:cs="Times New Roman"/>
          <w:sz w:val="20"/>
          <w:szCs w:val="20"/>
        </w:rPr>
        <w:t>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BC17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случае его обращения </w:t>
      </w:r>
      <w:r w:rsidR="00477A7A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BC174E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Должностное лицо </w:t>
      </w:r>
      <w:r w:rsidR="00477A7A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168D478B" w:rsidR="00A852D9" w:rsidRPr="00BC174E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(в случае установления сервитута в отношении части земельного участка) </w:t>
      </w:r>
      <w:r w:rsidR="007C33A0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6769A300" w:rsidR="00A852D9" w:rsidRPr="00BC174E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221CABCA" w:rsidR="00E365E4" w:rsidRPr="00BC174E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2.8.4</w:t>
      </w:r>
      <w:r w:rsidR="00E365E4" w:rsidRPr="00BC174E">
        <w:rPr>
          <w:rFonts w:ascii="Times New Roman" w:eastAsia="Calibri" w:hAnsi="Times New Roman" w:cs="Times New Roman"/>
          <w:sz w:val="20"/>
          <w:szCs w:val="20"/>
        </w:rPr>
        <w:t xml:space="preserve">. В случае направления заявления в электронной форме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E365E4" w:rsidRPr="00BC174E">
        <w:rPr>
          <w:rFonts w:ascii="Times New Roman" w:eastAsia="Calibri" w:hAnsi="Times New Roman" w:cs="Times New Roman"/>
          <w:sz w:val="20"/>
          <w:szCs w:val="20"/>
        </w:rPr>
        <w:t xml:space="preserve">на официальную электронную почту </w:t>
      </w:r>
      <w:r w:rsidR="0030318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="00E365E4" w:rsidRPr="00BC174E">
        <w:rPr>
          <w:rFonts w:ascii="Times New Roman" w:eastAsia="Calibri" w:hAnsi="Times New Roman" w:cs="Times New Roman"/>
          <w:sz w:val="20"/>
          <w:szCs w:val="20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365E4" w:rsidRPr="00BC174E">
        <w:rPr>
          <w:rFonts w:ascii="Times New Roman" w:eastAsia="Calibri" w:hAnsi="Times New Roman" w:cs="Times New Roman"/>
          <w:sz w:val="20"/>
          <w:szCs w:val="20"/>
        </w:rPr>
        <w:t>с законодательством Российской Федерации.</w:t>
      </w:r>
    </w:p>
    <w:p w14:paraId="536EB297" w14:textId="44FE6751" w:rsidR="00A852D9" w:rsidRPr="00BC174E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7C33A0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 аутентификации (далее – ЕСИА).</w:t>
      </w:r>
    </w:p>
    <w:p w14:paraId="06D834CA" w14:textId="047FAC2C" w:rsidR="00E365E4" w:rsidRPr="00BC174E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в виде файлов в формате XML, созданных с использованием XML-схем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 обеспечивающих считывание и контроль представленных данных.</w:t>
      </w:r>
    </w:p>
    <w:p w14:paraId="2F6DD1C5" w14:textId="30FCD2ED" w:rsidR="00E365E4" w:rsidRPr="00BC174E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в виде файлов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формате </w:t>
      </w:r>
      <w:proofErr w:type="spellStart"/>
      <w:r w:rsidRPr="00BC174E">
        <w:rPr>
          <w:rFonts w:ascii="Times New Roman" w:eastAsia="Calibri" w:hAnsi="Times New Roman" w:cs="Times New Roman"/>
          <w:sz w:val="20"/>
          <w:szCs w:val="20"/>
        </w:rPr>
        <w:t>doc</w:t>
      </w:r>
      <w:proofErr w:type="spellEnd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BC174E">
        <w:rPr>
          <w:rFonts w:ascii="Times New Roman" w:eastAsia="Calibri" w:hAnsi="Times New Roman" w:cs="Times New Roman"/>
          <w:sz w:val="20"/>
          <w:szCs w:val="20"/>
        </w:rPr>
        <w:t>docx</w:t>
      </w:r>
      <w:proofErr w:type="spellEnd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BC174E">
        <w:rPr>
          <w:rFonts w:ascii="Times New Roman" w:eastAsia="Calibri" w:hAnsi="Times New Roman" w:cs="Times New Roman"/>
          <w:sz w:val="20"/>
          <w:szCs w:val="20"/>
        </w:rPr>
        <w:t>txt</w:t>
      </w:r>
      <w:proofErr w:type="spellEnd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BC174E">
        <w:rPr>
          <w:rFonts w:ascii="Times New Roman" w:eastAsia="Calibri" w:hAnsi="Times New Roman" w:cs="Times New Roman"/>
          <w:sz w:val="20"/>
          <w:szCs w:val="20"/>
        </w:rPr>
        <w:t>xls</w:t>
      </w:r>
      <w:proofErr w:type="spellEnd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BC174E">
        <w:rPr>
          <w:rFonts w:ascii="Times New Roman" w:eastAsia="Calibri" w:hAnsi="Times New Roman" w:cs="Times New Roman"/>
          <w:sz w:val="20"/>
          <w:szCs w:val="20"/>
        </w:rPr>
        <w:t>xlsx</w:t>
      </w:r>
      <w:proofErr w:type="spellEnd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BC174E">
        <w:rPr>
          <w:rFonts w:ascii="Times New Roman" w:eastAsia="Calibri" w:hAnsi="Times New Roman" w:cs="Times New Roman"/>
          <w:sz w:val="20"/>
          <w:szCs w:val="20"/>
        </w:rPr>
        <w:t>rtf</w:t>
      </w:r>
      <w:proofErr w:type="spellEnd"/>
      <w:r w:rsidRPr="00BC174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31548BC" w14:textId="77777777" w:rsidR="00E365E4" w:rsidRPr="00BC174E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BC174E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BC174E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1B7C71" w14:textId="6E3497C0" w:rsidR="00032C14" w:rsidRPr="00BC174E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документов, необходимых в соответствии </w:t>
      </w:r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proofErr w:type="gramStart"/>
      <w:r w:rsidR="009E032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  <w:proofErr w:type="gramEnd"/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, которые находятся в распоряжении государственных органов, органов местного самоуправления и иных организаций и которые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BC174E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F781EB3" w14:textId="72AE8FCA" w:rsidR="00E365E4" w:rsidRPr="00BC174E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Уполномоченный </w:t>
      </w:r>
      <w:r w:rsidR="0030318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запрашивает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в порядке межведомственного взаимодействия, относятся:</w:t>
      </w:r>
    </w:p>
    <w:p w14:paraId="3E3EBEED" w14:textId="2DCF3FEE" w:rsidR="00E365E4" w:rsidRPr="00BC174E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1) выписка из Единого государственного реестра недвижимости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BC174E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2) выписка из Единого государственного реестра недвижимости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об основных характеристиках и зарегистрированных правах на здание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 (или) сооружение, расположенно</w:t>
      </w:r>
      <w:r w:rsidR="007E0D27" w:rsidRPr="00BC174E">
        <w:rPr>
          <w:rFonts w:ascii="Times New Roman" w:eastAsia="Calibri" w:hAnsi="Times New Roman" w:cs="Times New Roman"/>
          <w:sz w:val="20"/>
          <w:szCs w:val="20"/>
        </w:rPr>
        <w:t>е</w:t>
      </w:r>
      <w:r w:rsidRPr="00BC174E">
        <w:rPr>
          <w:rFonts w:ascii="Times New Roman" w:eastAsia="Calibri" w:hAnsi="Times New Roman" w:cs="Times New Roman"/>
          <w:sz w:val="20"/>
          <w:szCs w:val="20"/>
        </w:rPr>
        <w:t>(</w:t>
      </w:r>
      <w:r w:rsidR="007E0D27" w:rsidRPr="00BC174E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="007E0D27" w:rsidRPr="00BC174E">
        <w:rPr>
          <w:rFonts w:ascii="Times New Roman" w:eastAsia="Calibri" w:hAnsi="Times New Roman" w:cs="Times New Roman"/>
          <w:sz w:val="20"/>
          <w:szCs w:val="20"/>
        </w:rPr>
        <w:t>ые</w:t>
      </w:r>
      <w:proofErr w:type="spellEnd"/>
      <w:r w:rsidRPr="00BC174E">
        <w:rPr>
          <w:rFonts w:ascii="Times New Roman" w:eastAsia="Calibri" w:hAnsi="Times New Roman" w:cs="Times New Roman"/>
          <w:sz w:val="20"/>
          <w:szCs w:val="20"/>
        </w:rPr>
        <w:t>) на испрашиваемом земельном участке;</w:t>
      </w:r>
    </w:p>
    <w:p w14:paraId="1AC3DAC3" w14:textId="2B684F31" w:rsidR="00E365E4" w:rsidRPr="00BC174E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3) кадастровый план территории (в случае если сервитут устанавливается в отно</w:t>
      </w:r>
      <w:r w:rsidR="007E0D27" w:rsidRPr="00BC174E">
        <w:rPr>
          <w:rFonts w:ascii="Times New Roman" w:eastAsia="Calibri" w:hAnsi="Times New Roman" w:cs="Times New Roman"/>
          <w:sz w:val="20"/>
          <w:szCs w:val="20"/>
        </w:rPr>
        <w:t>шении всего земельного участка).</w:t>
      </w:r>
    </w:p>
    <w:p w14:paraId="66AC2B0D" w14:textId="6ECE5904" w:rsidR="00E365E4" w:rsidRPr="00BC174E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4)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выписка из Единого государственного реестра юридических лиц </w:t>
      </w:r>
      <w:r w:rsidR="007C33A0" w:rsidRPr="00BC174E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proofErr w:type="gramStart"/>
      <w:r w:rsidR="007C33A0" w:rsidRPr="00BC174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BC174E">
        <w:rPr>
          <w:rFonts w:ascii="Times New Roman" w:eastAsia="Calibri" w:hAnsi="Times New Roman" w:cs="Times New Roman"/>
          <w:sz w:val="20"/>
          <w:szCs w:val="20"/>
        </w:rPr>
        <w:t>о юридическом лице, являющемся заявителем) ;</w:t>
      </w:r>
    </w:p>
    <w:p w14:paraId="18F179F2" w14:textId="037956C1" w:rsidR="006A4692" w:rsidRPr="00BC174E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BC174E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2.10. Заявитель вправе представить по собственной инициативе в адрес </w:t>
      </w:r>
      <w:r w:rsidR="0030318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BC174E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BC174E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в предоставлении муниципальной услуги.</w:t>
      </w:r>
    </w:p>
    <w:p w14:paraId="0F7CEC9E" w14:textId="77777777" w:rsidR="007563EC" w:rsidRPr="00BC174E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957BD8C" w14:textId="77777777" w:rsidR="00032C14" w:rsidRPr="00BC174E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14:paraId="713FD71B" w14:textId="77777777" w:rsidR="00D250A2" w:rsidRPr="00BC174E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0F5C6F" w14:textId="232BB6FA" w:rsidR="00032C14" w:rsidRPr="00BC174E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2.12. При предоставлении </w:t>
      </w:r>
      <w:r w:rsidR="004A1056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 запрещается требовать от заявителя:</w:t>
      </w:r>
    </w:p>
    <w:p w14:paraId="1659D2A0" w14:textId="3223C919" w:rsidR="00032C14" w:rsidRPr="00BC174E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2.12.1. П</w:t>
      </w:r>
      <w:r w:rsidR="00032C14" w:rsidRPr="00BC174E">
        <w:rPr>
          <w:rFonts w:ascii="Times New Roman" w:hAnsi="Times New Roman" w:cs="Times New Roman"/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BC174E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BC174E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2E828404" w14:textId="2FDC0FEF" w:rsidR="001E6932" w:rsidRPr="00BC174E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2.12.2. </w:t>
      </w:r>
      <w:r w:rsidR="007E0D27" w:rsidRPr="00BC174E">
        <w:rPr>
          <w:rFonts w:ascii="Times New Roman" w:hAnsi="Times New Roman" w:cs="Times New Roman"/>
          <w:sz w:val="20"/>
          <w:szCs w:val="20"/>
        </w:rPr>
        <w:t>П</w:t>
      </w:r>
      <w:r w:rsidR="001E6932" w:rsidRPr="00BC174E">
        <w:rPr>
          <w:rFonts w:ascii="Times New Roman" w:hAnsi="Times New Roman" w:cs="Times New Roman"/>
          <w:sz w:val="20"/>
          <w:szCs w:val="20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E6932" w:rsidRPr="00BC174E">
        <w:rPr>
          <w:rFonts w:ascii="Times New Roman" w:hAnsi="Times New Roman" w:cs="Times New Roman"/>
          <w:sz w:val="20"/>
          <w:szCs w:val="20"/>
        </w:rPr>
        <w:t xml:space="preserve">услуги, которые находятся в распоряжении органов, предоставляющих </w:t>
      </w:r>
      <w:r w:rsidR="004A1056" w:rsidRPr="00BC174E">
        <w:rPr>
          <w:rFonts w:ascii="Times New Roman" w:hAnsi="Times New Roman" w:cs="Times New Roman"/>
          <w:sz w:val="20"/>
          <w:szCs w:val="20"/>
        </w:rPr>
        <w:t>муниципаль</w:t>
      </w:r>
      <w:r w:rsidR="001E6932" w:rsidRPr="00BC174E">
        <w:rPr>
          <w:rFonts w:ascii="Times New Roman" w:hAnsi="Times New Roman" w:cs="Times New Roman"/>
          <w:sz w:val="20"/>
          <w:szCs w:val="20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E6932" w:rsidRPr="00BC174E">
        <w:rPr>
          <w:rFonts w:ascii="Times New Roman" w:hAnsi="Times New Roman" w:cs="Times New Roman"/>
          <w:sz w:val="20"/>
          <w:szCs w:val="20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E6932" w:rsidRPr="00BC174E">
        <w:rPr>
          <w:rFonts w:ascii="Times New Roman" w:hAnsi="Times New Roman" w:cs="Times New Roman"/>
          <w:sz w:val="20"/>
          <w:szCs w:val="20"/>
        </w:rPr>
        <w:t xml:space="preserve">в определенный частью 6 статьи 7 </w:t>
      </w:r>
      <w:r w:rsidR="000F2BF7" w:rsidRPr="00BC174E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1E6932" w:rsidRPr="00BC174E">
        <w:rPr>
          <w:rFonts w:ascii="Times New Roman" w:hAnsi="Times New Roman" w:cs="Times New Roman"/>
          <w:sz w:val="20"/>
          <w:szCs w:val="20"/>
        </w:rPr>
        <w:t>№ 210-ФЗ перечень документов;</w:t>
      </w:r>
    </w:p>
    <w:p w14:paraId="7414EC48" w14:textId="1A8631AA" w:rsidR="00032C14" w:rsidRPr="00BC174E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2.12.3. П</w:t>
      </w:r>
      <w:r w:rsidR="00032C14" w:rsidRPr="00BC174E">
        <w:rPr>
          <w:rFonts w:ascii="Times New Roman" w:hAnsi="Times New Roman" w:cs="Times New Roman"/>
          <w:sz w:val="20"/>
          <w:szCs w:val="20"/>
        </w:rPr>
        <w:t xml:space="preserve">редставления документов и информации, отсутствие </w:t>
      </w:r>
      <w:r w:rsidR="00554F9F" w:rsidRPr="00BC174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32C14" w:rsidRPr="00BC174E">
        <w:rPr>
          <w:rFonts w:ascii="Times New Roman" w:hAnsi="Times New Roman" w:cs="Times New Roman"/>
          <w:sz w:val="20"/>
          <w:szCs w:val="20"/>
        </w:rPr>
        <w:t xml:space="preserve">и (или) недостоверность которых не указывались при первоначальном отказе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32C14" w:rsidRPr="00BC174E">
        <w:rPr>
          <w:rFonts w:ascii="Times New Roman" w:hAnsi="Times New Roman" w:cs="Times New Roman"/>
          <w:sz w:val="20"/>
          <w:szCs w:val="20"/>
        </w:rPr>
        <w:t>в приеме документов, необходимых для предоставления</w:t>
      </w:r>
      <w:r w:rsidR="004A6B8C" w:rsidRPr="00BC174E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BC174E">
        <w:rPr>
          <w:rFonts w:ascii="Times New Roman" w:hAnsi="Times New Roman" w:cs="Times New Roman"/>
          <w:sz w:val="20"/>
          <w:szCs w:val="20"/>
        </w:rPr>
        <w:t xml:space="preserve"> услуги, либо в предоставлении </w:t>
      </w:r>
      <w:r w:rsidR="004A6B8C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="00032C14" w:rsidRPr="00BC174E">
        <w:rPr>
          <w:rFonts w:ascii="Times New Roman" w:hAnsi="Times New Roman" w:cs="Times New Roman"/>
          <w:sz w:val="20"/>
          <w:szCs w:val="20"/>
        </w:rPr>
        <w:t xml:space="preserve"> услуги, за исключением случаев</w:t>
      </w:r>
      <w:r w:rsidR="00BB5515" w:rsidRPr="00BC174E">
        <w:rPr>
          <w:rFonts w:ascii="Times New Roman" w:hAnsi="Times New Roman" w:cs="Times New Roman"/>
          <w:sz w:val="20"/>
          <w:szCs w:val="20"/>
        </w:rPr>
        <w:t xml:space="preserve">, предусмотренных пунктом 4 части 1 статьи 7 Федерального закона № 210-ФЗ. </w:t>
      </w:r>
    </w:p>
    <w:p w14:paraId="7655D440" w14:textId="295D37BA" w:rsidR="00E56287" w:rsidRPr="00BC174E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2.12.4 П</w:t>
      </w:r>
      <w:r w:rsidR="00E56287" w:rsidRPr="00BC174E">
        <w:rPr>
          <w:rFonts w:ascii="Times New Roman" w:hAnsi="Times New Roman" w:cs="Times New Roman"/>
          <w:sz w:val="20"/>
          <w:szCs w:val="20"/>
        </w:rPr>
        <w:t xml:space="preserve">редоставления на бумажном носителе документов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56287" w:rsidRPr="00BC174E">
        <w:rPr>
          <w:rFonts w:ascii="Times New Roman" w:hAnsi="Times New Roman" w:cs="Times New Roman"/>
          <w:sz w:val="20"/>
          <w:szCs w:val="20"/>
        </w:rPr>
        <w:t xml:space="preserve">и информации, электронные образы которых ранее были заверены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56287" w:rsidRPr="00BC174E">
        <w:rPr>
          <w:rFonts w:ascii="Times New Roman" w:hAnsi="Times New Roman" w:cs="Times New Roman"/>
          <w:sz w:val="20"/>
          <w:szCs w:val="20"/>
        </w:rPr>
        <w:t xml:space="preserve">в соответствии с пунктом 7.2 части 1 статьи 16 </w:t>
      </w:r>
      <w:r w:rsidRPr="00BC174E">
        <w:rPr>
          <w:rFonts w:ascii="Times New Roman" w:hAnsi="Times New Roman" w:cs="Times New Roman"/>
          <w:sz w:val="20"/>
          <w:szCs w:val="20"/>
        </w:rPr>
        <w:t>Федерального закона                      № 210-ФЗ</w:t>
      </w:r>
      <w:r w:rsidR="00E56287" w:rsidRPr="00BC174E">
        <w:rPr>
          <w:rFonts w:ascii="Times New Roman" w:hAnsi="Times New Roman" w:cs="Times New Roman"/>
          <w:sz w:val="20"/>
          <w:szCs w:val="20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58025E21" w:rsidR="00032C14" w:rsidRPr="00BC174E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</w:t>
      </w:r>
      <w:r w:rsidR="00C02207" w:rsidRPr="00BC174E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BC174E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отказывать в приеме запроса и иных документов, необходимых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</w:t>
      </w:r>
      <w:r w:rsidR="00C02207" w:rsidRPr="00BC174E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услуги, в случае</w:t>
      </w:r>
      <w:r w:rsidR="00AD2111" w:rsidRPr="00BC174E">
        <w:rPr>
          <w:rFonts w:ascii="Times New Roman" w:eastAsia="Calibri" w:hAnsi="Times New Roman" w:cs="Times New Roman"/>
          <w:sz w:val="20"/>
          <w:szCs w:val="20"/>
        </w:rPr>
        <w:t>,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если запрос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и документы, необходимые для предоставления </w:t>
      </w:r>
      <w:r w:rsidR="00C02207" w:rsidRPr="00BC174E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услуги, поданы в соответствии с информацией о сроках и порядке предоставления </w:t>
      </w:r>
      <w:r w:rsidR="00C02207" w:rsidRPr="00BC174E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услуги, опубликованной на РПГУ;</w:t>
      </w:r>
    </w:p>
    <w:p w14:paraId="546CE2F0" w14:textId="54A0CE3D" w:rsidR="00032C14" w:rsidRPr="00BC174E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BC174E">
        <w:rPr>
          <w:rFonts w:ascii="Times New Roman" w:eastAsia="Calibri" w:hAnsi="Times New Roman" w:cs="Times New Roman"/>
          <w:sz w:val="20"/>
          <w:szCs w:val="20"/>
        </w:rPr>
        <w:t>о интервала, который необходимо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14:paraId="704AECE6" w14:textId="46C18847" w:rsidR="00032C14" w:rsidRPr="00BC174E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BC174E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14:paraId="056F19FC" w14:textId="77777777" w:rsidR="00032C14" w:rsidRPr="00BC174E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24497B7" w14:textId="0ABE0BEC" w:rsidR="00032C14" w:rsidRPr="00BC174E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302870" w:rsidRPr="00BC17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65B6827D" w14:textId="77777777" w:rsidR="00E96D22" w:rsidRPr="00BC174E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46E010A" w14:textId="7393DD3D" w:rsidR="005D7F30" w:rsidRPr="00BC174E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BC174E">
        <w:rPr>
          <w:rFonts w:ascii="Times New Roman" w:eastAsia="Calibri" w:hAnsi="Times New Roman" w:cs="Times New Roman"/>
          <w:sz w:val="20"/>
          <w:szCs w:val="20"/>
        </w:rPr>
        <w:t>неустановление</w:t>
      </w:r>
      <w:proofErr w:type="spellEnd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личности заявителя (представителя) (</w:t>
      </w:r>
      <w:proofErr w:type="spellStart"/>
      <w:r w:rsidRPr="00BC174E">
        <w:rPr>
          <w:rFonts w:ascii="Times New Roman" w:eastAsia="Calibri" w:hAnsi="Times New Roman" w:cs="Times New Roman"/>
          <w:sz w:val="20"/>
          <w:szCs w:val="20"/>
        </w:rPr>
        <w:t>непредъявление</w:t>
      </w:r>
      <w:proofErr w:type="spellEnd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BC174E">
        <w:rPr>
          <w:rFonts w:ascii="Times New Roman" w:eastAsia="Calibri" w:hAnsi="Times New Roman" w:cs="Times New Roman"/>
          <w:sz w:val="20"/>
          <w:szCs w:val="20"/>
        </w:rPr>
        <w:t>неподтверждение</w:t>
      </w:r>
      <w:proofErr w:type="spellEnd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полномочий представителя (в </w:t>
      </w:r>
      <w:r w:rsidR="001243FC" w:rsidRPr="00BC174E">
        <w:rPr>
          <w:rFonts w:ascii="Times New Roman" w:eastAsia="Calibri" w:hAnsi="Times New Roman" w:cs="Times New Roman"/>
          <w:sz w:val="20"/>
          <w:szCs w:val="20"/>
        </w:rPr>
        <w:t>случае обращения представителя),</w:t>
      </w:r>
      <w:r w:rsidR="001243FC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1243FC" w:rsidRPr="00BC174E">
        <w:rPr>
          <w:rFonts w:ascii="Times New Roman" w:eastAsia="Calibri" w:hAnsi="Times New Roman" w:cs="Times New Roman"/>
          <w:sz w:val="20"/>
          <w:szCs w:val="20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BC174E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</w:t>
      </w:r>
      <w:r w:rsidR="00C16959" w:rsidRPr="00BC174E">
        <w:rPr>
          <w:rFonts w:ascii="Times New Roman" w:eastAsia="Calibri" w:hAnsi="Times New Roman" w:cs="Times New Roman"/>
          <w:sz w:val="20"/>
          <w:szCs w:val="20"/>
        </w:rPr>
        <w:t>, к рассмотрению не принимается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E50B8B7" w:rsidR="005D7F30" w:rsidRPr="00BC174E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не</w:t>
      </w:r>
      <w:r w:rsidR="005D7F30" w:rsidRPr="00BC174E">
        <w:rPr>
          <w:rFonts w:ascii="Times New Roman" w:eastAsia="Calibri" w:hAnsi="Times New Roman" w:cs="Times New Roman"/>
          <w:sz w:val="20"/>
          <w:szCs w:val="20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5D7F30" w:rsidRPr="00BC174E">
        <w:rPr>
          <w:rFonts w:ascii="Times New Roman" w:eastAsia="Calibri" w:hAnsi="Times New Roman" w:cs="Times New Roman"/>
          <w:sz w:val="20"/>
          <w:szCs w:val="20"/>
        </w:rPr>
        <w:t>либо неправильное заполнение);</w:t>
      </w:r>
    </w:p>
    <w:p w14:paraId="21DF281B" w14:textId="1B241D57" w:rsidR="005D7F30" w:rsidRPr="00BC174E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представлены электронные копии (электронные образы) документов, не позволяющи</w:t>
      </w:r>
      <w:r w:rsidR="00C16959" w:rsidRPr="00BC174E">
        <w:rPr>
          <w:rFonts w:ascii="Times New Roman" w:eastAsia="Calibri" w:hAnsi="Times New Roman" w:cs="Times New Roman"/>
          <w:sz w:val="20"/>
          <w:szCs w:val="20"/>
        </w:rPr>
        <w:t>е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в полном объеме прочитать текст документа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и/или распознать реквизиты документа;</w:t>
      </w:r>
    </w:p>
    <w:p w14:paraId="3158FD21" w14:textId="13FA12B3" w:rsidR="00032C14" w:rsidRPr="00BC174E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в заявлении о предоставлении муниципальной услуги</w:t>
      </w:r>
      <w:r w:rsidR="00032C14" w:rsidRPr="00BC174E">
        <w:rPr>
          <w:rFonts w:ascii="Times New Roman" w:hAnsi="Times New Roman" w:cs="Times New Roman"/>
          <w:sz w:val="20"/>
          <w:szCs w:val="20"/>
        </w:rPr>
        <w:t>.</w:t>
      </w:r>
    </w:p>
    <w:p w14:paraId="587F2E88" w14:textId="77777777" w:rsidR="00302870" w:rsidRPr="00BC174E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A642F91" w14:textId="7BAC1778" w:rsidR="00032C14" w:rsidRPr="00BC174E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приостановления или отказа </w:t>
      </w:r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302870" w:rsidRPr="00BC17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6F889484" w14:textId="77777777" w:rsidR="00E96D22" w:rsidRPr="00BC174E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3E8459F" w14:textId="0545334B" w:rsidR="00292B87" w:rsidRPr="00BC174E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ab/>
      </w:r>
      <w:r w:rsidR="00032C14" w:rsidRPr="00BC174E">
        <w:rPr>
          <w:rFonts w:ascii="Times New Roman" w:hAnsi="Times New Roman" w:cs="Times New Roman"/>
          <w:sz w:val="20"/>
          <w:szCs w:val="20"/>
        </w:rPr>
        <w:t>2.16. Основания для приостановления предоставления</w:t>
      </w:r>
      <w:r w:rsidR="00302870" w:rsidRPr="00BC174E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BC174E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1A7E95" w:rsidRPr="00BC174E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14:paraId="59440D12" w14:textId="58ABD2C8" w:rsidR="00251105" w:rsidRPr="00BC174E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      </w:t>
      </w:r>
      <w:r w:rsidR="00032C14" w:rsidRPr="00BC174E">
        <w:rPr>
          <w:rFonts w:ascii="Times New Roman" w:hAnsi="Times New Roman" w:cs="Times New Roman"/>
          <w:sz w:val="20"/>
          <w:szCs w:val="20"/>
        </w:rPr>
        <w:t xml:space="preserve">2.17. </w:t>
      </w:r>
      <w:r w:rsidRPr="00BC174E">
        <w:rPr>
          <w:rFonts w:ascii="Times New Roman" w:eastAsia="Calibri" w:hAnsi="Times New Roman" w:cs="Times New Roman"/>
          <w:sz w:val="20"/>
          <w:szCs w:val="20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BC174E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заявление направлено в Уполномоченный орган, который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не вправе принимать решение об установлении сервитута;</w:t>
      </w:r>
    </w:p>
    <w:p w14:paraId="49929DBE" w14:textId="54BC1EF1" w:rsidR="00251105" w:rsidRPr="00BC174E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BC174E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или к существенным затруднениям в использовании земельного участка.</w:t>
      </w:r>
    </w:p>
    <w:p w14:paraId="7FF9509E" w14:textId="6BB2DAC0" w:rsidR="00251105" w:rsidRPr="00BC174E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BC174E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B0FACA8" w14:textId="067D58DA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услуг, которые являются необходимыми </w:t>
      </w:r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и обязательными для предоставления </w:t>
      </w:r>
      <w:r w:rsidR="00302870" w:rsidRPr="00BC17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BC17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254CED29" w14:textId="77777777" w:rsidR="00E96D22" w:rsidRPr="00BC174E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FA137" w14:textId="11C6563A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2.18. Услуги, которые являются необходимыми и обязательными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302870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и документы, выдаваемые организациями, участвующими в предоставлении </w:t>
      </w:r>
      <w:r w:rsidR="00302870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16B8A24F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3776AF" w14:textId="66D65AC4" w:rsidR="001C5766" w:rsidRPr="00BC174E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BC17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13330DD9" w14:textId="77777777" w:rsidR="00E96D22" w:rsidRPr="00BC174E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0E414" w14:textId="1E966970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2.19. За предоставление </w:t>
      </w:r>
      <w:r w:rsidR="00302870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государственная пошлина не взимается.</w:t>
      </w:r>
    </w:p>
    <w:p w14:paraId="4ECA9833" w14:textId="77777777" w:rsidR="001C5766" w:rsidRPr="00BC174E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D3DBA90" w14:textId="00E696F0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BC17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включая информацию </w:t>
      </w:r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>о методике расчета размера такой платы</w:t>
      </w:r>
    </w:p>
    <w:p w14:paraId="28A6EA0B" w14:textId="77777777" w:rsidR="00E96D22" w:rsidRPr="00BC174E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2AFE94" w14:textId="29391A94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не взимается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C174E">
        <w:rPr>
          <w:rFonts w:ascii="Times New Roman" w:hAnsi="Times New Roman" w:cs="Times New Roman"/>
          <w:sz w:val="20"/>
          <w:szCs w:val="20"/>
        </w:rPr>
        <w:t>в связи с отсутствием таких услуг.</w:t>
      </w:r>
    </w:p>
    <w:p w14:paraId="46E80DBF" w14:textId="77777777" w:rsidR="00634542" w:rsidRPr="00BC174E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06C6CA" w14:textId="13DB4469" w:rsidR="001C5766" w:rsidRPr="00BC174E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Максимальный срок ожидания в очереди при подаче запроса </w:t>
      </w:r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о предоставлении </w:t>
      </w:r>
      <w:r w:rsidR="001254BA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803B1F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, услуги, предоставляемой организацией, участвующей в предоставлении </w:t>
      </w:r>
      <w:r w:rsidR="001254BA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proofErr w:type="gramStart"/>
      <w:r w:rsidR="00803B1F" w:rsidRPr="00BC174E">
        <w:rPr>
          <w:rFonts w:ascii="Times New Roman" w:hAnsi="Times New Roman" w:cs="Times New Roman"/>
          <w:b/>
          <w:bCs/>
          <w:sz w:val="20"/>
          <w:szCs w:val="20"/>
        </w:rPr>
        <w:t>услуги,</w:t>
      </w:r>
      <w:r w:rsidR="0001787D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End"/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>и при получении результата предоставления таких услуг</w:t>
      </w:r>
    </w:p>
    <w:p w14:paraId="266D61EB" w14:textId="77777777" w:rsidR="00E96D22" w:rsidRPr="00BC174E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5201B" w14:textId="62B53C55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2.21. Прием граждан при наличии технической возможности ведется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с помощью электронной системы управления очередью, при этом учитываются </w:t>
      </w:r>
      <w:r w:rsidR="00774345" w:rsidRPr="00BC174E">
        <w:rPr>
          <w:rFonts w:ascii="Times New Roman" w:hAnsi="Times New Roman" w:cs="Times New Roman"/>
          <w:sz w:val="20"/>
          <w:szCs w:val="20"/>
        </w:rPr>
        <w:t>з</w:t>
      </w:r>
      <w:r w:rsidRPr="00BC174E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>по телефону либо через РПГУ.</w:t>
      </w:r>
    </w:p>
    <w:p w14:paraId="59AD74DD" w14:textId="5DD86723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 xml:space="preserve">Максимальный срок ожидания в очереди </w:t>
      </w:r>
      <w:r w:rsidR="007F1C49" w:rsidRPr="00BC174E">
        <w:rPr>
          <w:rFonts w:ascii="Times New Roman" w:hAnsi="Times New Roman" w:cs="Times New Roman"/>
          <w:sz w:val="20"/>
          <w:szCs w:val="20"/>
        </w:rPr>
        <w:t xml:space="preserve">при подаче запроса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F1C49" w:rsidRPr="00BC174E">
        <w:rPr>
          <w:rFonts w:ascii="Times New Roman" w:hAnsi="Times New Roman" w:cs="Times New Roman"/>
          <w:sz w:val="20"/>
          <w:szCs w:val="20"/>
        </w:rPr>
        <w:t xml:space="preserve">о предоставлении муниципальной услуги и при получении результата муниципальной услуги </w:t>
      </w:r>
      <w:r w:rsidRPr="00BC174E">
        <w:rPr>
          <w:rFonts w:ascii="Times New Roman" w:hAnsi="Times New Roman" w:cs="Times New Roman"/>
          <w:sz w:val="20"/>
          <w:szCs w:val="20"/>
        </w:rPr>
        <w:t>не превышает 15 минут.</w:t>
      </w:r>
    </w:p>
    <w:p w14:paraId="6E691FF1" w14:textId="77777777" w:rsidR="001C5766" w:rsidRPr="00BC174E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1FB62B3" w14:textId="51F996E2" w:rsidR="001C5766" w:rsidRPr="00BC174E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Срок и порядок регистрации запроса заявителя о предоставлении </w:t>
      </w:r>
      <w:r w:rsidR="001254BA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6579A4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и услуги, предоставляемой организацией, участвующей в предоставлении </w:t>
      </w:r>
      <w:r w:rsidR="001254BA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6579A4" w:rsidRPr="00BC174E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01787D" w:rsidRPr="00BC174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в том числе </w:t>
      </w:r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</w:p>
    <w:p w14:paraId="6A77F904" w14:textId="77777777" w:rsidR="001777EA" w:rsidRPr="00BC174E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065A80" w14:textId="5FB233ED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2.22. </w:t>
      </w:r>
      <w:r w:rsidR="0001787D" w:rsidRPr="00BC174E">
        <w:rPr>
          <w:rFonts w:ascii="Times New Roman" w:hAnsi="Times New Roman" w:cs="Times New Roman"/>
          <w:sz w:val="20"/>
          <w:szCs w:val="20"/>
        </w:rPr>
        <w:t xml:space="preserve">Все заявления о предоставлении </w:t>
      </w:r>
      <w:r w:rsidR="001254BA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="0001787D" w:rsidRPr="00BC174E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7F1C49" w:rsidRPr="00BC174E">
        <w:rPr>
          <w:rFonts w:ascii="Times New Roman" w:hAnsi="Times New Roman" w:cs="Times New Roman"/>
          <w:sz w:val="20"/>
          <w:szCs w:val="20"/>
        </w:rPr>
        <w:t>,</w:t>
      </w:r>
      <w:r w:rsidR="0001787D" w:rsidRPr="00BC174E">
        <w:rPr>
          <w:rFonts w:ascii="Times New Roman" w:hAnsi="Times New Roman" w:cs="Times New Roman"/>
          <w:sz w:val="20"/>
          <w:szCs w:val="20"/>
        </w:rPr>
        <w:t xml:space="preserve"> поступившие </w:t>
      </w:r>
      <w:r w:rsidR="007F1C49" w:rsidRPr="00BC174E">
        <w:rPr>
          <w:rFonts w:ascii="Times New Roman" w:hAnsi="Times New Roman" w:cs="Times New Roman"/>
          <w:sz w:val="20"/>
          <w:szCs w:val="20"/>
        </w:rPr>
        <w:t xml:space="preserve">посредством личного обращения в </w:t>
      </w:r>
      <w:r w:rsidR="00303187" w:rsidRPr="00BC174E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F1C49" w:rsidRPr="00BC174E">
        <w:rPr>
          <w:rFonts w:ascii="Times New Roman" w:hAnsi="Times New Roman" w:cs="Times New Roman"/>
          <w:sz w:val="20"/>
          <w:szCs w:val="20"/>
        </w:rPr>
        <w:t xml:space="preserve">, РГАУ МФЦ, </w:t>
      </w:r>
      <w:r w:rsidR="0001787D" w:rsidRPr="00BC174E">
        <w:rPr>
          <w:rFonts w:ascii="Times New Roman" w:hAnsi="Times New Roman" w:cs="Times New Roman"/>
          <w:sz w:val="20"/>
          <w:szCs w:val="20"/>
        </w:rPr>
        <w:t xml:space="preserve">на официальный адрес электронной почты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1254B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7F1C49" w:rsidRPr="00BC174E">
        <w:rPr>
          <w:rFonts w:ascii="Times New Roman" w:hAnsi="Times New Roman" w:cs="Times New Roman"/>
          <w:sz w:val="20"/>
          <w:szCs w:val="20"/>
        </w:rPr>
        <w:t xml:space="preserve">РПГУ </w:t>
      </w:r>
      <w:r w:rsidR="0001787D" w:rsidRPr="00BC174E">
        <w:rPr>
          <w:rFonts w:ascii="Times New Roman" w:hAnsi="Times New Roman" w:cs="Times New Roman"/>
          <w:sz w:val="20"/>
          <w:szCs w:val="20"/>
        </w:rPr>
        <w:t xml:space="preserve">либо РГАУ МФЦ, принятые к рассмотрению </w:t>
      </w:r>
      <w:r w:rsidR="00303187" w:rsidRPr="00BC174E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01787D" w:rsidRPr="00BC174E">
        <w:rPr>
          <w:rFonts w:ascii="Times New Roman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14:paraId="13C86D38" w14:textId="78C56527" w:rsidR="007F1C49" w:rsidRPr="00BC174E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нерабочий или праздничный день, подлежат регистрации в следующий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C174E">
        <w:rPr>
          <w:rFonts w:ascii="Times New Roman" w:hAnsi="Times New Roman" w:cs="Times New Roman"/>
          <w:sz w:val="20"/>
          <w:szCs w:val="20"/>
        </w:rPr>
        <w:t>за ним первый рабочий день.</w:t>
      </w:r>
    </w:p>
    <w:p w14:paraId="72CAA26F" w14:textId="77777777" w:rsidR="001C5766" w:rsidRPr="00BC174E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5A83D94" w14:textId="77777777" w:rsidR="00251105" w:rsidRPr="00BC174E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</w:p>
    <w:p w14:paraId="1FC2F51C" w14:textId="024F44C4" w:rsidR="00D25CEE" w:rsidRPr="00BC174E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муниципальная</w:t>
      </w:r>
      <w:r w:rsidR="00251105" w:rsidRPr="00BC174E">
        <w:rPr>
          <w:rFonts w:ascii="Times New Roman" w:hAnsi="Times New Roman" w:cs="Times New Roman"/>
          <w:b/>
          <w:sz w:val="20"/>
          <w:szCs w:val="20"/>
        </w:rPr>
        <w:t xml:space="preserve"> услуга</w:t>
      </w:r>
    </w:p>
    <w:p w14:paraId="4D523782" w14:textId="77777777" w:rsidR="00E96D22" w:rsidRPr="00BC174E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BE2322" w14:textId="47C691C3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440B8A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а также выдача результатов </w:t>
      </w:r>
      <w:r w:rsidR="00440B8A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BC174E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BC174E">
        <w:rPr>
          <w:rFonts w:ascii="Times New Roman" w:hAnsi="Times New Roman" w:cs="Times New Roman"/>
          <w:sz w:val="20"/>
          <w:szCs w:val="20"/>
        </w:rPr>
        <w:t>ного автомобильного транспорта з</w:t>
      </w:r>
      <w:r w:rsidRPr="00BC174E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01787D" w:rsidRPr="00BC174E">
        <w:rPr>
          <w:rFonts w:ascii="Times New Roman" w:hAnsi="Times New Roman" w:cs="Times New Roman"/>
          <w:sz w:val="20"/>
          <w:szCs w:val="20"/>
        </w:rPr>
        <w:t>зование стоянкой (парковкой) с з</w:t>
      </w:r>
      <w:r w:rsidRPr="00BC174E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14:paraId="33097C0F" w14:textId="0409F7B9" w:rsidR="001C5766" w:rsidRPr="00BC174E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pacing w:val="-3"/>
          <w:sz w:val="20"/>
          <w:szCs w:val="20"/>
        </w:rPr>
        <w:t xml:space="preserve">Для парковки специальных автотранспортных средств инвалидов </w:t>
      </w:r>
      <w:r w:rsidR="00F74658" w:rsidRPr="00BC174E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</w:t>
      </w:r>
      <w:r w:rsidRPr="00BC174E">
        <w:rPr>
          <w:rFonts w:ascii="Times New Roman" w:hAnsi="Times New Roman" w:cs="Times New Roman"/>
          <w:spacing w:val="-3"/>
          <w:sz w:val="20"/>
          <w:szCs w:val="20"/>
        </w:rPr>
        <w:t xml:space="preserve">на стоянке (парковке) </w:t>
      </w:r>
      <w:r w:rsidR="00A23D48" w:rsidRPr="00BC174E">
        <w:rPr>
          <w:rFonts w:ascii="Times New Roman" w:hAnsi="Times New Roman" w:cs="Times New Roman"/>
          <w:spacing w:val="-3"/>
          <w:sz w:val="20"/>
          <w:szCs w:val="20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Указанные места для парковки </w:t>
      </w:r>
      <w:r w:rsidR="00A23D48" w:rsidRPr="00BC174E">
        <w:rPr>
          <w:rFonts w:ascii="Times New Roman" w:hAnsi="Times New Roman" w:cs="Times New Roman"/>
          <w:sz w:val="20"/>
          <w:szCs w:val="20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E96D22" w:rsidRPr="00BC174E">
        <w:rPr>
          <w:rFonts w:ascii="Times New Roman" w:hAnsi="Times New Roman" w:cs="Times New Roman"/>
          <w:sz w:val="20"/>
          <w:szCs w:val="20"/>
        </w:rPr>
        <w:t xml:space="preserve">обеспечения беспрепятственного </w:t>
      </w:r>
      <w:r w:rsidRPr="00BC174E">
        <w:rPr>
          <w:rFonts w:ascii="Times New Roman" w:hAnsi="Times New Roman" w:cs="Times New Roman"/>
          <w:sz w:val="20"/>
          <w:szCs w:val="20"/>
        </w:rPr>
        <w:t xml:space="preserve">доступа </w:t>
      </w:r>
      <w:r w:rsidR="0001787D" w:rsidRPr="00BC174E">
        <w:rPr>
          <w:rFonts w:ascii="Times New Roman" w:hAnsi="Times New Roman" w:cs="Times New Roman"/>
          <w:sz w:val="20"/>
          <w:szCs w:val="20"/>
        </w:rPr>
        <w:t>з</w:t>
      </w:r>
      <w:r w:rsidRPr="00BC174E">
        <w:rPr>
          <w:rFonts w:ascii="Times New Roman" w:hAnsi="Times New Roman" w:cs="Times New Roman"/>
          <w:sz w:val="20"/>
          <w:szCs w:val="20"/>
        </w:rPr>
        <w:t xml:space="preserve">аявителей, в том числе передвигающихся на инвалидных колясках, вход в здание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помещения, в которых предоставляется </w:t>
      </w:r>
      <w:r w:rsidR="00440B8A" w:rsidRPr="00BC174E">
        <w:rPr>
          <w:rFonts w:ascii="Times New Roman" w:hAnsi="Times New Roman" w:cs="Times New Roman"/>
          <w:sz w:val="20"/>
          <w:szCs w:val="20"/>
        </w:rPr>
        <w:t>муниципальная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услуга, оборуду</w:t>
      </w:r>
      <w:r w:rsidR="00C16959" w:rsidRPr="00BC174E">
        <w:rPr>
          <w:rFonts w:ascii="Times New Roman" w:hAnsi="Times New Roman" w:cs="Times New Roman"/>
          <w:sz w:val="20"/>
          <w:szCs w:val="20"/>
        </w:rPr>
        <w:t>е</w:t>
      </w:r>
      <w:r w:rsidRPr="00BC174E">
        <w:rPr>
          <w:rFonts w:ascii="Times New Roman" w:hAnsi="Times New Roman" w:cs="Times New Roman"/>
          <w:sz w:val="20"/>
          <w:szCs w:val="20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sz w:val="20"/>
          <w:szCs w:val="20"/>
        </w:rPr>
        <w:t>о социальной защите инвалидов.</w:t>
      </w:r>
    </w:p>
    <w:p w14:paraId="408B249F" w14:textId="70DC6999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440B8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BC174E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наименование;</w:t>
      </w:r>
    </w:p>
    <w:p w14:paraId="2A967287" w14:textId="77777777" w:rsidR="001C5766" w:rsidRPr="00BC174E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14:paraId="68B4603C" w14:textId="77777777" w:rsidR="001C5766" w:rsidRPr="00BC174E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режим работы;</w:t>
      </w:r>
    </w:p>
    <w:p w14:paraId="6ADCCAAA" w14:textId="77777777" w:rsidR="001C5766" w:rsidRPr="00BC174E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график приема;</w:t>
      </w:r>
    </w:p>
    <w:p w14:paraId="3357D90A" w14:textId="77777777" w:rsidR="001C5766" w:rsidRPr="00BC174E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14:paraId="4C2E2315" w14:textId="47BA37C9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BC174E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BC174E">
        <w:rPr>
          <w:rFonts w:ascii="Times New Roman" w:hAnsi="Times New Roman" w:cs="Times New Roman"/>
          <w:sz w:val="20"/>
          <w:szCs w:val="20"/>
        </w:rPr>
        <w:t xml:space="preserve">услуга, должны соответствовать санитарно-эпидемиологическим правилам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C174E">
        <w:rPr>
          <w:rFonts w:ascii="Times New Roman" w:hAnsi="Times New Roman" w:cs="Times New Roman"/>
          <w:sz w:val="20"/>
          <w:szCs w:val="20"/>
        </w:rPr>
        <w:t>и нормативам.</w:t>
      </w:r>
    </w:p>
    <w:p w14:paraId="2104BD4A" w14:textId="5936427A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BC174E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BC174E">
        <w:rPr>
          <w:rFonts w:ascii="Times New Roman" w:hAnsi="Times New Roman" w:cs="Times New Roman"/>
          <w:sz w:val="20"/>
          <w:szCs w:val="20"/>
        </w:rPr>
        <w:t>услуга, оснащаются:</w:t>
      </w:r>
    </w:p>
    <w:p w14:paraId="4DDE7F7F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14:paraId="6BCE0D24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14:paraId="5ADB0E65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14:paraId="20C41D53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14:paraId="1EA5AA75" w14:textId="4DFB02D8" w:rsidR="001C5766" w:rsidRPr="00BC174E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Зал ожидания з</w:t>
      </w:r>
      <w:r w:rsidR="001C5766" w:rsidRPr="00BC174E">
        <w:rPr>
          <w:rFonts w:ascii="Times New Roman" w:hAnsi="Times New Roman" w:cs="Times New Roman"/>
          <w:sz w:val="20"/>
          <w:szCs w:val="20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C5766" w:rsidRPr="00BC174E">
        <w:rPr>
          <w:rFonts w:ascii="Times New Roman" w:hAnsi="Times New Roman" w:cs="Times New Roman"/>
          <w:sz w:val="20"/>
          <w:szCs w:val="20"/>
        </w:rPr>
        <w:t>для их размещения в помещении, а также информационными стендами.</w:t>
      </w:r>
    </w:p>
    <w:p w14:paraId="548911E9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BC174E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Места приема з</w:t>
      </w:r>
      <w:r w:rsidR="001C5766" w:rsidRPr="00BC174E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>номера кабинета и наименования отдела;</w:t>
      </w:r>
    </w:p>
    <w:p w14:paraId="6A5B6DC4" w14:textId="292C0613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фамилии, имени и отчества (последнее </w:t>
      </w:r>
      <w:r w:rsidR="00C16959" w:rsidRPr="00BC174E">
        <w:rPr>
          <w:rFonts w:ascii="Times New Roman" w:hAnsi="Times New Roman" w:cs="Times New Roman"/>
          <w:sz w:val="20"/>
          <w:szCs w:val="20"/>
        </w:rPr>
        <w:t>–</w:t>
      </w:r>
      <w:r w:rsidRPr="00BC174E">
        <w:rPr>
          <w:rFonts w:ascii="Times New Roman" w:hAnsi="Times New Roman" w:cs="Times New Roman"/>
          <w:sz w:val="20"/>
          <w:szCs w:val="20"/>
        </w:rPr>
        <w:t xml:space="preserve"> при наличии), должности </w:t>
      </w:r>
      <w:r w:rsidR="00C16959" w:rsidRPr="00BC174E">
        <w:rPr>
          <w:rFonts w:ascii="Times New Roman" w:hAnsi="Times New Roman" w:cs="Times New Roman"/>
          <w:sz w:val="20"/>
          <w:szCs w:val="20"/>
        </w:rPr>
        <w:t xml:space="preserve">лица, </w:t>
      </w:r>
      <w:r w:rsidRPr="00BC174E">
        <w:rPr>
          <w:rFonts w:ascii="Times New Roman" w:hAnsi="Times New Roman" w:cs="Times New Roman"/>
          <w:sz w:val="20"/>
          <w:szCs w:val="20"/>
        </w:rPr>
        <w:t>ответственного за прием документов;</w:t>
      </w:r>
    </w:p>
    <w:p w14:paraId="508EEF7D" w14:textId="1F401992" w:rsidR="001C5766" w:rsidRPr="00BC174E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графика приема з</w:t>
      </w:r>
      <w:r w:rsidR="001C5766" w:rsidRPr="00BC174E">
        <w:rPr>
          <w:rFonts w:ascii="Times New Roman" w:hAnsi="Times New Roman" w:cs="Times New Roman"/>
          <w:sz w:val="20"/>
          <w:szCs w:val="20"/>
        </w:rPr>
        <w:t>аявителей.</w:t>
      </w:r>
    </w:p>
    <w:p w14:paraId="16866ED9" w14:textId="238589FD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Рабочее место каждого </w:t>
      </w:r>
      <w:r w:rsidR="009E259D" w:rsidRPr="00BC174E">
        <w:rPr>
          <w:rFonts w:ascii="Times New Roman" w:hAnsi="Times New Roman" w:cs="Times New Roman"/>
          <w:sz w:val="20"/>
          <w:szCs w:val="20"/>
        </w:rPr>
        <w:t>должностного лица</w:t>
      </w:r>
      <w:r w:rsidR="0001787D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9E259D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BC174E">
        <w:rPr>
          <w:rFonts w:ascii="Times New Roman" w:hAnsi="Times New Roman" w:cs="Times New Roman"/>
          <w:sz w:val="20"/>
          <w:szCs w:val="20"/>
        </w:rPr>
        <w:t>,</w:t>
      </w:r>
      <w:r w:rsidR="00440B8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BC174E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BC174E">
        <w:rPr>
          <w:rFonts w:ascii="Times New Roman" w:hAnsi="Times New Roman" w:cs="Times New Roman"/>
          <w:sz w:val="20"/>
          <w:szCs w:val="20"/>
        </w:rPr>
        <w:t>за прием документов</w:t>
      </w:r>
      <w:r w:rsidR="00C16959" w:rsidRPr="00BC174E">
        <w:rPr>
          <w:rFonts w:ascii="Times New Roman" w:hAnsi="Times New Roman" w:cs="Times New Roman"/>
          <w:sz w:val="20"/>
          <w:szCs w:val="20"/>
        </w:rPr>
        <w:t>,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должно быть оборудовано персональным компьютером</w:t>
      </w:r>
      <w:r w:rsidR="00A23D48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с возможностью доступа к необходимым информационным базам данных, печатающим устройством (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принтером) </w:t>
      </w:r>
      <w:r w:rsidR="00A23D48" w:rsidRPr="00BC174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A23D48" w:rsidRPr="00BC174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C174E">
        <w:rPr>
          <w:rFonts w:ascii="Times New Roman" w:hAnsi="Times New Roman" w:cs="Times New Roman"/>
          <w:sz w:val="20"/>
          <w:szCs w:val="20"/>
        </w:rPr>
        <w:t>и копирующим устройством.</w:t>
      </w:r>
    </w:p>
    <w:p w14:paraId="3E57258B" w14:textId="641FAF1C" w:rsidR="001C5766" w:rsidRPr="00BC174E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Должностное лицо</w:t>
      </w:r>
      <w:r w:rsidR="0001787D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BC174E">
        <w:rPr>
          <w:rFonts w:ascii="Times New Roman" w:hAnsi="Times New Roman" w:cs="Times New Roman"/>
          <w:sz w:val="20"/>
          <w:szCs w:val="20"/>
        </w:rPr>
        <w:t>,</w:t>
      </w:r>
      <w:r w:rsidR="00440B8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BC174E">
        <w:rPr>
          <w:rFonts w:ascii="Times New Roman" w:hAnsi="Times New Roman" w:cs="Times New Roman"/>
          <w:sz w:val="20"/>
          <w:szCs w:val="20"/>
        </w:rPr>
        <w:t xml:space="preserve">ответственное </w:t>
      </w:r>
      <w:r w:rsidR="001C5766" w:rsidRPr="00BC174E">
        <w:rPr>
          <w:rFonts w:ascii="Times New Roman" w:hAnsi="Times New Roman" w:cs="Times New Roman"/>
          <w:sz w:val="20"/>
          <w:szCs w:val="20"/>
        </w:rPr>
        <w:t>за прием документов, должн</w:t>
      </w:r>
      <w:r w:rsidR="0001787D" w:rsidRPr="00BC174E">
        <w:rPr>
          <w:rFonts w:ascii="Times New Roman" w:hAnsi="Times New Roman" w:cs="Times New Roman"/>
          <w:sz w:val="20"/>
          <w:szCs w:val="20"/>
        </w:rPr>
        <w:t>о</w:t>
      </w:r>
      <w:r w:rsidR="001C5766" w:rsidRPr="00BC174E">
        <w:rPr>
          <w:rFonts w:ascii="Times New Roman" w:hAnsi="Times New Roman" w:cs="Times New Roman"/>
          <w:sz w:val="20"/>
          <w:szCs w:val="20"/>
        </w:rPr>
        <w:t xml:space="preserve"> иметь настольную табличку с указанием фамилии, имени, отчества (последнее </w:t>
      </w:r>
      <w:r w:rsidR="00C16959" w:rsidRPr="00BC174E">
        <w:rPr>
          <w:rFonts w:ascii="Times New Roman" w:hAnsi="Times New Roman" w:cs="Times New Roman"/>
          <w:sz w:val="20"/>
          <w:szCs w:val="20"/>
        </w:rPr>
        <w:t>–</w:t>
      </w:r>
      <w:r w:rsidR="001C5766" w:rsidRPr="00BC174E">
        <w:rPr>
          <w:rFonts w:ascii="Times New Roman" w:hAnsi="Times New Roman" w:cs="Times New Roman"/>
          <w:sz w:val="20"/>
          <w:szCs w:val="20"/>
        </w:rPr>
        <w:t xml:space="preserve"> при наличии) и должности.</w:t>
      </w:r>
    </w:p>
    <w:p w14:paraId="30480D81" w14:textId="713E6B3D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440B8A" w:rsidRPr="00BC174E">
        <w:rPr>
          <w:rFonts w:ascii="Times New Roman" w:hAnsi="Times New Roman" w:cs="Times New Roman"/>
          <w:sz w:val="20"/>
          <w:szCs w:val="20"/>
        </w:rPr>
        <w:t>муниципальн</w:t>
      </w:r>
      <w:r w:rsidR="00C031C0" w:rsidRPr="00BC174E">
        <w:rPr>
          <w:rFonts w:ascii="Times New Roman" w:hAnsi="Times New Roman" w:cs="Times New Roman"/>
          <w:sz w:val="20"/>
          <w:szCs w:val="20"/>
        </w:rPr>
        <w:t>ой</w:t>
      </w:r>
      <w:r w:rsidR="00440B8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услуги инвалидам обеспечиваются:</w:t>
      </w:r>
    </w:p>
    <w:p w14:paraId="573AD6B1" w14:textId="5271206A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BC174E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BC174E">
        <w:rPr>
          <w:rFonts w:ascii="Times New Roman" w:hAnsi="Times New Roman" w:cs="Times New Roman"/>
          <w:sz w:val="20"/>
          <w:szCs w:val="20"/>
        </w:rPr>
        <w:t>услуга;</w:t>
      </w:r>
    </w:p>
    <w:p w14:paraId="074B336C" w14:textId="178F2404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возможность самостоятельного передвижения по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территории,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на которой расположены здания и помещения, в которых предоставляется </w:t>
      </w:r>
      <w:r w:rsidR="0082327D" w:rsidRPr="00BC174E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BC174E">
        <w:rPr>
          <w:rFonts w:ascii="Times New Roman" w:hAnsi="Times New Roman" w:cs="Times New Roman"/>
          <w:sz w:val="20"/>
          <w:szCs w:val="20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>с использование</w:t>
      </w:r>
      <w:r w:rsidR="00C16959" w:rsidRPr="00BC174E">
        <w:rPr>
          <w:rFonts w:ascii="Times New Roman" w:hAnsi="Times New Roman" w:cs="Times New Roman"/>
          <w:sz w:val="20"/>
          <w:szCs w:val="20"/>
        </w:rPr>
        <w:t>м</w:t>
      </w:r>
      <w:r w:rsidRPr="00BC174E">
        <w:rPr>
          <w:rFonts w:ascii="Times New Roman" w:hAnsi="Times New Roman" w:cs="Times New Roman"/>
          <w:sz w:val="20"/>
          <w:szCs w:val="20"/>
        </w:rPr>
        <w:t xml:space="preserve"> кресла-коляски;</w:t>
      </w:r>
    </w:p>
    <w:p w14:paraId="6B007805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BC174E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BC174E">
        <w:rPr>
          <w:rFonts w:ascii="Times New Roman" w:hAnsi="Times New Roman" w:cs="Times New Roman"/>
          <w:sz w:val="20"/>
          <w:szCs w:val="20"/>
        </w:rPr>
        <w:t xml:space="preserve">                   к </w:t>
      </w:r>
      <w:r w:rsidRPr="00BC174E">
        <w:rPr>
          <w:rFonts w:ascii="Times New Roman" w:hAnsi="Times New Roman" w:cs="Times New Roman"/>
          <w:sz w:val="20"/>
          <w:szCs w:val="20"/>
        </w:rPr>
        <w:t xml:space="preserve">зданиям и помещениям, в которых предоставляется </w:t>
      </w:r>
      <w:r w:rsidR="0082327D" w:rsidRPr="00BC174E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услуга,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к </w:t>
      </w:r>
      <w:r w:rsidR="00DD49D2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услуге с учетом ограничений их жизнедеятельности;</w:t>
      </w:r>
    </w:p>
    <w:p w14:paraId="5A85EBF6" w14:textId="77777777" w:rsidR="001C5766" w:rsidRPr="00BC174E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BC174E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BC174E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BC174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C174E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BC174E">
        <w:rPr>
          <w:rFonts w:ascii="Times New Roman" w:hAnsi="Times New Roman" w:cs="Times New Roman"/>
          <w:sz w:val="20"/>
          <w:szCs w:val="20"/>
        </w:rPr>
        <w:t>;</w:t>
      </w:r>
    </w:p>
    <w:p w14:paraId="2839EFA8" w14:textId="05318CF8" w:rsidR="001C5766" w:rsidRPr="00BC174E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pacing w:val="-3"/>
          <w:sz w:val="20"/>
          <w:szCs w:val="20"/>
        </w:rPr>
        <w:t xml:space="preserve">допуск собаки-проводника при наличии документа, подтверждающего </w:t>
      </w:r>
      <w:r w:rsidR="00F74658" w:rsidRPr="00BC174E">
        <w:rPr>
          <w:rFonts w:ascii="Times New Roman" w:hAnsi="Times New Roman" w:cs="Times New Roman"/>
          <w:spacing w:val="-3"/>
          <w:sz w:val="20"/>
          <w:szCs w:val="20"/>
        </w:rPr>
        <w:t xml:space="preserve">   </w:t>
      </w:r>
      <w:r w:rsidRPr="00BC174E">
        <w:rPr>
          <w:rFonts w:ascii="Times New Roman" w:hAnsi="Times New Roman" w:cs="Times New Roman"/>
          <w:spacing w:val="-3"/>
          <w:sz w:val="20"/>
          <w:szCs w:val="20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BC174E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1B4363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наравне с другими лицами.</w:t>
      </w:r>
    </w:p>
    <w:p w14:paraId="55296363" w14:textId="77777777" w:rsidR="00B412F1" w:rsidRPr="00BC174E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B04A8F" w14:textId="428B1DFA" w:rsidR="001C5766" w:rsidRPr="00BC174E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Показатели доступности и качества </w:t>
      </w:r>
      <w:r w:rsidR="008B7893" w:rsidRPr="00BC17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3E9102F6" w14:textId="77777777" w:rsidR="008055C5" w:rsidRPr="00BC174E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29036E" w14:textId="55F86FF4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2.24. Основными показателями доступности предоставления </w:t>
      </w:r>
      <w:r w:rsidR="00B412F1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являются:</w:t>
      </w:r>
    </w:p>
    <w:p w14:paraId="11753E46" w14:textId="2A1506C4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2.24.1. Расположение помещений, предназначенных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B412F1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54598" w:rsidRPr="00BC174E">
        <w:rPr>
          <w:rFonts w:ascii="Times New Roman" w:hAnsi="Times New Roman" w:cs="Times New Roman"/>
          <w:sz w:val="20"/>
          <w:szCs w:val="20"/>
        </w:rPr>
        <w:t>для заявителей;</w:t>
      </w:r>
    </w:p>
    <w:p w14:paraId="59E2B674" w14:textId="10FE6125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2.24.2. Наличие полной и понятной информации о порядке, сроках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ходе предоставления </w:t>
      </w:r>
      <w:r w:rsidR="00B412F1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BC174E">
        <w:rPr>
          <w:rFonts w:ascii="Times New Roman" w:hAnsi="Times New Roman" w:cs="Times New Roman"/>
          <w:sz w:val="20"/>
          <w:szCs w:val="20"/>
        </w:rPr>
        <w:t>, средствах массовой информации;</w:t>
      </w:r>
    </w:p>
    <w:p w14:paraId="697E74BA" w14:textId="6BAA90FA" w:rsidR="001C5766" w:rsidRPr="00BC174E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2.24.3. Возможность выбора заявителем формы обращения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за предоставлением </w:t>
      </w:r>
      <w:r w:rsidR="002D7BFD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непосредственно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</w:t>
      </w:r>
      <w:r w:rsidR="00CD0D64" w:rsidRPr="00BC174E">
        <w:rPr>
          <w:rFonts w:ascii="Times New Roman" w:hAnsi="Times New Roman" w:cs="Times New Roman"/>
          <w:sz w:val="20"/>
          <w:szCs w:val="20"/>
        </w:rPr>
        <w:t>Уполномоченн</w:t>
      </w:r>
      <w:r w:rsidR="00776936" w:rsidRPr="00BC174E">
        <w:rPr>
          <w:rFonts w:ascii="Times New Roman" w:hAnsi="Times New Roman" w:cs="Times New Roman"/>
          <w:sz w:val="20"/>
          <w:szCs w:val="20"/>
        </w:rPr>
        <w:t>ый</w:t>
      </w:r>
      <w:r w:rsidR="00303187" w:rsidRPr="00BC174E">
        <w:rPr>
          <w:rFonts w:ascii="Times New Roman" w:hAnsi="Times New Roman" w:cs="Times New Roman"/>
          <w:sz w:val="20"/>
          <w:szCs w:val="20"/>
        </w:rPr>
        <w:t xml:space="preserve"> орган</w:t>
      </w:r>
      <w:r w:rsidRPr="00BC174E">
        <w:rPr>
          <w:rFonts w:ascii="Times New Roman" w:hAnsi="Times New Roman" w:cs="Times New Roman"/>
          <w:sz w:val="20"/>
          <w:szCs w:val="20"/>
        </w:rPr>
        <w:t>, либо в форме электронных документов</w:t>
      </w:r>
      <w:r w:rsidR="001B2E66" w:rsidRPr="00BC174E">
        <w:rPr>
          <w:rFonts w:ascii="Times New Roman" w:hAnsi="Times New Roman" w:cs="Times New Roman"/>
          <w:sz w:val="20"/>
          <w:szCs w:val="20"/>
        </w:rPr>
        <w:t xml:space="preserve">, направляемых </w:t>
      </w:r>
      <w:r w:rsidR="0001787D" w:rsidRPr="00BC174E">
        <w:rPr>
          <w:rFonts w:ascii="Times New Roman" w:hAnsi="Times New Roman" w:cs="Times New Roman"/>
          <w:sz w:val="20"/>
          <w:szCs w:val="20"/>
        </w:rPr>
        <w:t>на официальный сайт электронной</w:t>
      </w:r>
      <w:r w:rsidR="00282010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1B2E66" w:rsidRPr="00BC174E">
        <w:rPr>
          <w:rFonts w:ascii="Times New Roman" w:hAnsi="Times New Roman" w:cs="Times New Roman"/>
          <w:sz w:val="20"/>
          <w:szCs w:val="20"/>
        </w:rPr>
        <w:t>почт</w:t>
      </w:r>
      <w:r w:rsidR="0001787D" w:rsidRPr="00BC174E">
        <w:rPr>
          <w:rFonts w:ascii="Times New Roman" w:hAnsi="Times New Roman" w:cs="Times New Roman"/>
          <w:sz w:val="20"/>
          <w:szCs w:val="20"/>
        </w:rPr>
        <w:t>ы</w:t>
      </w:r>
      <w:r w:rsidR="001B2E66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82010" w:rsidRPr="00BC174E">
        <w:rPr>
          <w:rFonts w:ascii="Times New Roman" w:hAnsi="Times New Roman" w:cs="Times New Roman"/>
          <w:sz w:val="20"/>
          <w:szCs w:val="20"/>
        </w:rPr>
        <w:t>, либо</w:t>
      </w:r>
      <w:r w:rsidRPr="00BC174E">
        <w:rPr>
          <w:rFonts w:ascii="Times New Roman" w:hAnsi="Times New Roman" w:cs="Times New Roman"/>
          <w:sz w:val="20"/>
          <w:szCs w:val="20"/>
        </w:rPr>
        <w:t xml:space="preserve"> с использован</w:t>
      </w:r>
      <w:r w:rsidR="0001787D" w:rsidRPr="00BC174E">
        <w:rPr>
          <w:rFonts w:ascii="Times New Roman" w:hAnsi="Times New Roman" w:cs="Times New Roman"/>
          <w:sz w:val="20"/>
          <w:szCs w:val="20"/>
        </w:rPr>
        <w:t>ием РПГУ</w:t>
      </w:r>
      <w:r w:rsidR="00B54598" w:rsidRPr="00BC174E">
        <w:rPr>
          <w:rFonts w:ascii="Times New Roman" w:hAnsi="Times New Roman" w:cs="Times New Roman"/>
          <w:sz w:val="20"/>
          <w:szCs w:val="20"/>
        </w:rPr>
        <w:t>, либо через РГАУ МФЦ;</w:t>
      </w:r>
    </w:p>
    <w:p w14:paraId="3350F5B0" w14:textId="47D384F1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2.24.4. Возможность получения заявителем уведомлений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2D7BFD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="00B54598" w:rsidRPr="00BC174E">
        <w:rPr>
          <w:rFonts w:ascii="Times New Roman" w:hAnsi="Times New Roman" w:cs="Times New Roman"/>
          <w:sz w:val="20"/>
          <w:szCs w:val="20"/>
        </w:rPr>
        <w:t xml:space="preserve"> услуги с помощью РПГУ;</w:t>
      </w:r>
    </w:p>
    <w:p w14:paraId="43EE2CEA" w14:textId="5059040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2.24.5. Возможность получения информации о ходе предоставления </w:t>
      </w:r>
      <w:r w:rsidR="002D7BFD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2.25. Основными показателями качества предоставления </w:t>
      </w:r>
      <w:r w:rsidR="002D7BFD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 являются:</w:t>
      </w:r>
    </w:p>
    <w:p w14:paraId="19DC185A" w14:textId="39C140BA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2.25.1. Своевременность предоставления </w:t>
      </w:r>
      <w:r w:rsidR="002D7BFD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соответствии со стандартом ее предоставления, установленным </w:t>
      </w:r>
      <w:r w:rsidR="008C4D8E" w:rsidRPr="00BC174E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B22178" w:rsidRPr="00BC174E">
        <w:rPr>
          <w:rFonts w:ascii="Times New Roman" w:hAnsi="Times New Roman" w:cs="Times New Roman"/>
          <w:sz w:val="20"/>
          <w:szCs w:val="20"/>
        </w:rPr>
        <w:t>Административным регламентом;</w:t>
      </w:r>
    </w:p>
    <w:p w14:paraId="2B9EE3FA" w14:textId="482F9AED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2.25.2. Минимально возможное количество взаимодействий заявителя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с должностными лицами, участвующими в предоставлении </w:t>
      </w:r>
      <w:r w:rsidR="002D7BFD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</w:t>
      </w:r>
      <w:r w:rsidR="00B22178" w:rsidRPr="00BC174E">
        <w:rPr>
          <w:rFonts w:ascii="Times New Roman" w:hAnsi="Times New Roman" w:cs="Times New Roman"/>
          <w:sz w:val="20"/>
          <w:szCs w:val="20"/>
        </w:rPr>
        <w:t>уги;</w:t>
      </w:r>
    </w:p>
    <w:p w14:paraId="099CB8E7" w14:textId="370C0F66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BC174E">
        <w:rPr>
          <w:rFonts w:ascii="Times New Roman" w:hAnsi="Times New Roman" w:cs="Times New Roman"/>
          <w:sz w:val="20"/>
          <w:szCs w:val="20"/>
        </w:rPr>
        <w:t>тельное) отношение к заявителям;</w:t>
      </w:r>
    </w:p>
    <w:p w14:paraId="5C6E298B" w14:textId="00206D03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2.25.4. Отсутствие нарушений установленных сроков в процессе предоставления </w:t>
      </w:r>
      <w:r w:rsidR="002D7BFD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B22178" w:rsidRPr="00BC174E">
        <w:rPr>
          <w:rFonts w:ascii="Times New Roman" w:hAnsi="Times New Roman" w:cs="Times New Roman"/>
          <w:sz w:val="20"/>
          <w:szCs w:val="20"/>
        </w:rPr>
        <w:t>услуги;</w:t>
      </w:r>
    </w:p>
    <w:p w14:paraId="093C991C" w14:textId="2F3FD744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2.25.5. Отсутствие заявлений об оспаривании решений, действий (бездействия) </w:t>
      </w:r>
      <w:r w:rsidR="009E259D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D7BFD" w:rsidRPr="00BC174E">
        <w:rPr>
          <w:rFonts w:ascii="Times New Roman" w:hAnsi="Times New Roman" w:cs="Times New Roman"/>
          <w:sz w:val="20"/>
          <w:szCs w:val="20"/>
        </w:rPr>
        <w:t xml:space="preserve">, </w:t>
      </w:r>
      <w:r w:rsidRPr="00BC174E">
        <w:rPr>
          <w:rFonts w:ascii="Times New Roman" w:hAnsi="Times New Roman" w:cs="Times New Roman"/>
          <w:sz w:val="20"/>
          <w:szCs w:val="20"/>
        </w:rPr>
        <w:t xml:space="preserve">его должностных лиц, принимаемых (совершенных) при предоставлении </w:t>
      </w:r>
      <w:r w:rsidR="002D7BFD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по </w:t>
      </w:r>
      <w:r w:rsidRPr="00BC174E">
        <w:rPr>
          <w:rFonts w:ascii="Times New Roman" w:hAnsi="Times New Roman" w:cs="Times New Roman"/>
          <w:sz w:val="20"/>
          <w:szCs w:val="20"/>
        </w:rPr>
        <w:lastRenderedPageBreak/>
        <w:t>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BC174E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8292FB" w14:textId="18649569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</w:t>
      </w:r>
      <w:r w:rsidR="002D7BFD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 по экстерриториальному принципу и особенности предоставления </w:t>
      </w:r>
      <w:r w:rsidR="002D7BFD" w:rsidRPr="00BC17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 </w:t>
      </w:r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  <w:r w:rsidR="003E743D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985F983" w14:textId="77777777" w:rsidR="007A3838" w:rsidRPr="00BC174E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0C140E" w14:textId="14E44DAA" w:rsidR="00E745A8" w:rsidRPr="00BC174E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2.26. </w:t>
      </w:r>
      <w:r w:rsidR="00E745A8" w:rsidRPr="00BC174E">
        <w:rPr>
          <w:rFonts w:ascii="Times New Roman" w:eastAsia="Calibri" w:hAnsi="Times New Roman" w:cs="Times New Roman"/>
          <w:sz w:val="20"/>
          <w:szCs w:val="20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BC174E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</w:t>
      </w:r>
      <w:r w:rsidR="00E745A8" w:rsidRPr="00BC174E">
        <w:rPr>
          <w:rFonts w:ascii="Times New Roman" w:eastAsia="Calibri" w:hAnsi="Times New Roman" w:cs="Times New Roman"/>
          <w:sz w:val="20"/>
          <w:szCs w:val="20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BC174E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BC174E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BC174E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или иными нормативными актами не установлен запрет на обращение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за получением муниципальной услуги в электронной форме, а также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BC174E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265168CE" w14:textId="4926A349" w:rsidR="00E745A8" w:rsidRPr="00BC174E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Доверенность, подтверждающая правомочие на обращение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BC174E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BC174E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="00B22178" w:rsidRPr="00BC174E">
        <w:rPr>
          <w:rFonts w:ascii="Times New Roman" w:eastAsia="Calibri" w:hAnsi="Times New Roman" w:cs="Times New Roman"/>
          <w:sz w:val="20"/>
          <w:szCs w:val="20"/>
        </w:rPr>
        <w:t>,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BC174E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62A55695" w14:textId="6A52F30C" w:rsidR="001C5766" w:rsidRPr="00BC174E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C174E">
        <w:rPr>
          <w:rFonts w:ascii="Times New Roman" w:hAnsi="Times New Roman" w:cs="Times New Roman"/>
          <w:b/>
          <w:sz w:val="20"/>
          <w:szCs w:val="20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 w:rsidRPr="00BC174E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C174E">
        <w:rPr>
          <w:rFonts w:ascii="Times New Roman" w:hAnsi="Times New Roman" w:cs="Times New Roman"/>
          <w:b/>
          <w:sz w:val="20"/>
          <w:szCs w:val="20"/>
        </w:rPr>
        <w:t>их выполнения, в том числе особенности выполнения административных процедур (действий) в электронной форме</w:t>
      </w:r>
      <w:r w:rsidRPr="00BC174E" w:rsidDel="004A57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F77A6D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20A1CE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14:paraId="50A1285A" w14:textId="77777777" w:rsidR="007A3838" w:rsidRPr="00BC174E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C3F90" w14:textId="0DF74CB7" w:rsidR="001C5766" w:rsidRPr="00BC174E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3.1. Предоставление </w:t>
      </w:r>
      <w:r w:rsidR="002F31A7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 включает в себя следующие административные процедуры</w:t>
      </w:r>
      <w:r w:rsidR="00D86936"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приложению №</w:t>
      </w:r>
      <w:r w:rsidR="00B22178"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001C5" w:rsidRPr="00BC174E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Pr="00BC174E">
        <w:rPr>
          <w:rFonts w:ascii="Times New Roman" w:hAnsi="Times New Roman" w:cs="Times New Roman"/>
          <w:sz w:val="20"/>
          <w:szCs w:val="20"/>
        </w:rPr>
        <w:t>:</w:t>
      </w:r>
    </w:p>
    <w:p w14:paraId="7870F231" w14:textId="77777777" w:rsidR="003F00FE" w:rsidRPr="00BC174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C174E">
        <w:rPr>
          <w:rFonts w:ascii="Times New Roman" w:eastAsia="Calibri" w:hAnsi="Times New Roman" w:cs="Times New Roman"/>
          <w:bCs/>
          <w:sz w:val="20"/>
          <w:szCs w:val="20"/>
        </w:rPr>
        <w:t>прием и регистрация заявления;</w:t>
      </w:r>
    </w:p>
    <w:p w14:paraId="200832B8" w14:textId="77777777" w:rsidR="003F00FE" w:rsidRPr="00BC174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рассмотрение заявления </w:t>
      </w:r>
      <w:proofErr w:type="gramStart"/>
      <w:r w:rsidRPr="00BC174E">
        <w:rPr>
          <w:rFonts w:ascii="Times New Roman" w:eastAsia="Calibri" w:hAnsi="Times New Roman" w:cs="Times New Roman"/>
          <w:bCs/>
          <w:sz w:val="20"/>
          <w:szCs w:val="20"/>
        </w:rPr>
        <w:t>с  приложенными</w:t>
      </w:r>
      <w:proofErr w:type="gramEnd"/>
      <w:r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Pr="00BC174E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направление заявителю предложения о заключении соглашения </w:t>
      </w:r>
      <w:r w:rsidR="00F74658"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</w:t>
      </w:r>
      <w:r w:rsidRPr="00BC174E">
        <w:rPr>
          <w:rFonts w:ascii="Times New Roman" w:eastAsia="Calibri" w:hAnsi="Times New Roman" w:cs="Times New Roman"/>
          <w:bCs/>
          <w:sz w:val="20"/>
          <w:szCs w:val="20"/>
        </w:rPr>
        <w:t>об установлении сервитута в иных границах с приложением схемы границ сервитута на кадастровом плане территории;</w:t>
      </w:r>
    </w:p>
    <w:p w14:paraId="758E8C7D" w14:textId="6346CEC3" w:rsidR="003F00FE" w:rsidRPr="00BC174E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принятие решения о выдаче Заявителю решения </w:t>
      </w:r>
      <w:r w:rsidRPr="00BC174E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BC174E">
        <w:rPr>
          <w:rFonts w:ascii="Times New Roman" w:hAnsi="Times New Roman" w:cs="Times New Roman"/>
          <w:sz w:val="20"/>
          <w:szCs w:val="20"/>
        </w:rPr>
        <w:t>,</w:t>
      </w:r>
      <w:r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 либо уведомления об отказе </w:t>
      </w:r>
      <w:r w:rsidR="00F74658" w:rsidRPr="00BC174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</w:t>
      </w:r>
      <w:r w:rsidRPr="00BC174E">
        <w:rPr>
          <w:rFonts w:ascii="Times New Roman" w:eastAsia="Calibri" w:hAnsi="Times New Roman" w:cs="Times New Roman"/>
          <w:bCs/>
          <w:sz w:val="20"/>
          <w:szCs w:val="20"/>
        </w:rPr>
        <w:t>в предоставлении услуги;</w:t>
      </w:r>
    </w:p>
    <w:p w14:paraId="78B09AD5" w14:textId="77777777" w:rsidR="003F00FE" w:rsidRPr="00BC174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C174E">
        <w:rPr>
          <w:rFonts w:ascii="Times New Roman" w:eastAsia="Calibri" w:hAnsi="Times New Roman" w:cs="Times New Roman"/>
          <w:bCs/>
          <w:sz w:val="20"/>
          <w:szCs w:val="20"/>
        </w:rPr>
        <w:t>выдача результата предоставления муниципальной услуги заявителю.</w:t>
      </w:r>
    </w:p>
    <w:p w14:paraId="2A30CE4C" w14:textId="77777777" w:rsidR="003F00FE" w:rsidRPr="00BC174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2C531D0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639A14" w14:textId="3BC04BAB" w:rsidR="00D86936" w:rsidRPr="00BC174E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Порядок исправления допущенных опечаток и ошибок </w:t>
      </w:r>
      <w:r w:rsidR="00F74658"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</w:t>
      </w:r>
      <w:r w:rsidRPr="00BC174E">
        <w:rPr>
          <w:rFonts w:ascii="Times New Roman" w:eastAsia="Calibri" w:hAnsi="Times New Roman" w:cs="Times New Roman"/>
          <w:b/>
          <w:bCs/>
          <w:sz w:val="20"/>
          <w:szCs w:val="20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BC174E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A6AB35" w14:textId="00ADBAFF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 xml:space="preserve">Уполномоченный орган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с заявлением об исправлении допущенных опечаток по форме согласно приложению № </w:t>
      </w:r>
      <w:r w:rsidR="00C411A8" w:rsidRPr="00BC174E">
        <w:rPr>
          <w:rFonts w:ascii="Times New Roman" w:eastAsia="Calibri" w:hAnsi="Times New Roman" w:cs="Times New Roman"/>
          <w:sz w:val="20"/>
          <w:szCs w:val="20"/>
        </w:rPr>
        <w:t>4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14:paraId="3302E560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1) наименование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>, в который подается заявление об исправлени</w:t>
      </w:r>
      <w:r w:rsidR="00B22178" w:rsidRPr="00BC174E">
        <w:rPr>
          <w:rFonts w:ascii="Times New Roman" w:eastAsia="Calibri" w:hAnsi="Times New Roman" w:cs="Times New Roman"/>
          <w:sz w:val="20"/>
          <w:szCs w:val="20"/>
        </w:rPr>
        <w:t>и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опечаток;</w:t>
      </w:r>
    </w:p>
    <w:p w14:paraId="09F87AE8" w14:textId="5B23BF54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2) вид, дата, номер выдачи (регистрации) документа, выданного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в результате предоставления муниципальной услуги;</w:t>
      </w:r>
    </w:p>
    <w:p w14:paraId="1C8FCDBB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lastRenderedPageBreak/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BC174E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4) реквизиты документа(-</w:t>
      </w:r>
      <w:proofErr w:type="spellStart"/>
      <w:r w:rsidRPr="00BC174E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BC174E">
        <w:rPr>
          <w:rFonts w:ascii="Times New Roman" w:eastAsia="Calibri" w:hAnsi="Times New Roman" w:cs="Times New Roman"/>
          <w:sz w:val="20"/>
          <w:szCs w:val="20"/>
        </w:rPr>
        <w:t>), обосновывающего(-их)</w:t>
      </w:r>
      <w:r w:rsidR="00D86936" w:rsidRPr="00BC174E">
        <w:rPr>
          <w:rFonts w:ascii="Times New Roman" w:eastAsia="Calibri" w:hAnsi="Times New Roman" w:cs="Times New Roman"/>
          <w:sz w:val="20"/>
          <w:szCs w:val="20"/>
        </w:rPr>
        <w:t xml:space="preserve"> доводы заявителя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D86936" w:rsidRPr="00BC174E">
        <w:rPr>
          <w:rFonts w:ascii="Times New Roman" w:eastAsia="Calibri" w:hAnsi="Times New Roman" w:cs="Times New Roman"/>
          <w:sz w:val="20"/>
          <w:szCs w:val="20"/>
        </w:rPr>
        <w:t>о наличии опечатки, а также содержащ</w:t>
      </w:r>
      <w:r w:rsidRPr="00BC174E">
        <w:rPr>
          <w:rFonts w:ascii="Times New Roman" w:eastAsia="Calibri" w:hAnsi="Times New Roman" w:cs="Times New Roman"/>
          <w:sz w:val="20"/>
          <w:szCs w:val="20"/>
        </w:rPr>
        <w:t>его(-их)</w:t>
      </w:r>
      <w:r w:rsidR="00D86936" w:rsidRPr="00BC174E">
        <w:rPr>
          <w:rFonts w:ascii="Times New Roman" w:eastAsia="Calibri" w:hAnsi="Times New Roman" w:cs="Times New Roman"/>
          <w:sz w:val="20"/>
          <w:szCs w:val="20"/>
        </w:rPr>
        <w:t xml:space="preserve"> правильные сведения. </w:t>
      </w:r>
    </w:p>
    <w:p w14:paraId="11001C67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случае, если от имени заявителя действует лицо, являющееся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3.2.2. Заявление об исправлении опечат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>ок и ошибок представляе</w:t>
      </w:r>
      <w:r w:rsidRPr="00BC174E">
        <w:rPr>
          <w:rFonts w:ascii="Times New Roman" w:eastAsia="Calibri" w:hAnsi="Times New Roman" w:cs="Times New Roman"/>
          <w:sz w:val="20"/>
          <w:szCs w:val="20"/>
        </w:rPr>
        <w:t>тся следующими способами:</w:t>
      </w:r>
    </w:p>
    <w:p w14:paraId="47AC0FA6" w14:textId="4E42AADE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- лично в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EE12474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- почтовым отправлением;</w:t>
      </w:r>
    </w:p>
    <w:p w14:paraId="0E40451E" w14:textId="651EC443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- посредством электронной почты в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Уполномоченный орган.</w:t>
      </w:r>
    </w:p>
    <w:p w14:paraId="2D92761A" w14:textId="2BE51150" w:rsidR="00D86936" w:rsidRPr="00BC174E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3.2.3. Основания</w:t>
      </w:r>
      <w:r w:rsidR="00D86936" w:rsidRPr="00BC174E">
        <w:rPr>
          <w:rFonts w:ascii="Times New Roman" w:eastAsia="Calibri" w:hAnsi="Times New Roman" w:cs="Times New Roman"/>
          <w:sz w:val="20"/>
          <w:szCs w:val="20"/>
        </w:rPr>
        <w:t xml:space="preserve"> для отказа в приеме заявления об исправлении опечаток и ошибок:</w:t>
      </w:r>
    </w:p>
    <w:p w14:paraId="66C99B1C" w14:textId="1978A9A5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1) представленные документы по составу и содержанию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14:paraId="2BBCF15D" w14:textId="306B0FCC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3.2.4. Отказ в приеме заявления об исправлении опечаток и ошибок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по иным основаниям не допускается.</w:t>
      </w:r>
    </w:p>
    <w:p w14:paraId="0A844026" w14:textId="2726AE0D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Заявитель имеет право повторно обратиться с заявлением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об исправлении опечаток и ошибок после устранения оснований для отказа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3.2.5. Основаниями для отказа в исправлении опечаток и ошибок являются:</w:t>
      </w:r>
    </w:p>
    <w:p w14:paraId="528C994D" w14:textId="63E5432B" w:rsidR="00D86936" w:rsidRPr="00BC174E" w:rsidRDefault="00BC174E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D86936" w:rsidRPr="00BC174E">
          <w:rPr>
            <w:rFonts w:ascii="Times New Roman" w:eastAsia="Calibri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BC174E">
        <w:rPr>
          <w:rFonts w:ascii="Times New Roman" w:eastAsia="Calibri" w:hAnsi="Times New Roman" w:cs="Times New Roman"/>
          <w:sz w:val="20"/>
          <w:szCs w:val="20"/>
        </w:rPr>
        <w:t xml:space="preserve">представленных заявителем самостоятельно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="00D86936" w:rsidRPr="00BC174E">
        <w:rPr>
          <w:rFonts w:ascii="Times New Roman" w:eastAsia="Calibri" w:hAnsi="Times New Roman" w:cs="Times New Roman"/>
          <w:sz w:val="20"/>
          <w:szCs w:val="20"/>
        </w:rPr>
        <w:t xml:space="preserve">и (или) по собственной инициативе, а также находящихся в распоряжении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D86936" w:rsidRPr="00BC174E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>м</w:t>
      </w:r>
      <w:r w:rsidR="00D86936" w:rsidRPr="00BC174E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AB257B" w:rsidRPr="00BC174E">
        <w:rPr>
          <w:rFonts w:ascii="Times New Roman" w:eastAsia="Calibri" w:hAnsi="Times New Roman" w:cs="Times New Roman"/>
          <w:sz w:val="20"/>
          <w:szCs w:val="20"/>
        </w:rPr>
        <w:t>м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>я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опечаток и ошибок. </w:t>
      </w:r>
    </w:p>
    <w:p w14:paraId="72673F45" w14:textId="672582D0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3.2.6. Заявление об исправлении опечаток и ошибок регистрируется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, РГАУ МФЦ в течение одного рабочего дня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с момента получения заявления об исправлении опечаток и ошибок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 документов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>,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приложенных к нему.</w:t>
      </w:r>
    </w:p>
    <w:p w14:paraId="7DF32F67" w14:textId="267C28F6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такого заявления рассматривается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1) в случае отсутствия оснований для отказа в исправлении опечаток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2) в случае наличия хотя бы одного из оснований для отказа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 оформляется письмо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К письму об отсутствии необходимости исправления опечаток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3.2.10. Исправление опечаток и ошибок осуществляется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3.2.11. При исправлении опечаток и ошибок не допускается:</w:t>
      </w:r>
    </w:p>
    <w:p w14:paraId="5191281B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lastRenderedPageBreak/>
        <w:sym w:font="Symbol" w:char="F02D"/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о предоставлении муниципальной услуги. </w:t>
      </w:r>
    </w:p>
    <w:p w14:paraId="006B239C" w14:textId="7D72D668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3.2.12. Заявитель уведомляется ответственным должностным лицом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Максимальный срок уведомлени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>я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По выбору заявителя документы, предусмотренные пунктом 3.2.9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BC174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3D79CC1" w14:textId="3B28CAE9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енный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оригинального экземпляра документа о предоставлении муниципальной услуги, содержащ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>его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опечатки и ошибки.</w:t>
      </w:r>
    </w:p>
    <w:p w14:paraId="61A58176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>,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хранится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BC174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9D7C8D2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 (или) их должностных лиц, плата с заявителя не взимается.</w:t>
      </w:r>
    </w:p>
    <w:p w14:paraId="5DCDA848" w14:textId="77777777" w:rsidR="00D86936" w:rsidRPr="00BC174E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5BDBD88" w14:textId="7BEF6A38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C174E">
        <w:rPr>
          <w:rFonts w:ascii="Times New Roman" w:eastAsia="Calibri" w:hAnsi="Times New Roman" w:cs="Times New Roman"/>
          <w:b/>
          <w:sz w:val="20"/>
          <w:szCs w:val="20"/>
        </w:rPr>
        <w:t xml:space="preserve">Порядок осуществления в электронной форме, в том числе </w:t>
      </w:r>
      <w:r w:rsidR="00F74658" w:rsidRPr="00BC174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</w:t>
      </w:r>
      <w:r w:rsidRPr="00BC174E">
        <w:rPr>
          <w:rFonts w:ascii="Times New Roman" w:eastAsia="Calibri" w:hAnsi="Times New Roman" w:cs="Times New Roman"/>
          <w:b/>
          <w:sz w:val="20"/>
          <w:szCs w:val="20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59A581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формирование запроса;</w:t>
      </w:r>
    </w:p>
    <w:p w14:paraId="178AA84B" w14:textId="2A7DEF1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прием и регистрация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14:paraId="3504247D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получение сведений о ходе выполнения запроса;</w:t>
      </w:r>
    </w:p>
    <w:p w14:paraId="7AF89F6E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14:paraId="2F093EDD" w14:textId="0833B40C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 xml:space="preserve"> либо действия (бездействия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) должностных лиц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>, предоставляющего муниципальную услугу.</w:t>
      </w:r>
    </w:p>
    <w:p w14:paraId="10BD8086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3.5. Запись на прием в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или РГАУ МФЦ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для подачи запроса.</w:t>
      </w:r>
    </w:p>
    <w:p w14:paraId="63677080" w14:textId="4690A84C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3.5.1. Запись на прием в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осуществляется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gramStart"/>
      <w:r w:rsidRPr="00BC174E">
        <w:rPr>
          <w:rFonts w:ascii="Times New Roman" w:eastAsia="Calibri" w:hAnsi="Times New Roman" w:cs="Times New Roman"/>
          <w:sz w:val="20"/>
          <w:szCs w:val="20"/>
        </w:rPr>
        <w:t>случае  реализации</w:t>
      </w:r>
      <w:proofErr w:type="gramEnd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обеспечения записи на прием на сайте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253B8B7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а) ознакомления с расписанием работы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или РГАУ МФЦ, а также с доступными для записи на прием датами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 интервалами времени приема;</w:t>
      </w:r>
    </w:p>
    <w:p w14:paraId="6BF195A2" w14:textId="310345DE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или РГАУ МФЦ графика приема заявителей.</w:t>
      </w:r>
    </w:p>
    <w:p w14:paraId="2E065E51" w14:textId="0BAEA9FD" w:rsidR="00D86936" w:rsidRPr="00BC174E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D86936" w:rsidRPr="00BC174E">
        <w:rPr>
          <w:rFonts w:ascii="Times New Roman" w:eastAsia="Calibri" w:hAnsi="Times New Roman" w:cs="Times New Roman"/>
          <w:sz w:val="20"/>
          <w:szCs w:val="20"/>
        </w:rPr>
        <w:t xml:space="preserve"> или РГАУ МФЦ не вправе требовать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D86936" w:rsidRPr="00BC174E">
        <w:rPr>
          <w:rFonts w:ascii="Times New Roman" w:eastAsia="Calibri" w:hAnsi="Times New Roman" w:cs="Times New Roman"/>
          <w:sz w:val="20"/>
          <w:szCs w:val="20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BC174E">
        <w:rPr>
          <w:rFonts w:ascii="Times New Roman" w:eastAsia="Calibri" w:hAnsi="Times New Roman" w:cs="Times New Roman"/>
          <w:sz w:val="20"/>
          <w:szCs w:val="20"/>
        </w:rPr>
        <w:t>й</w:t>
      </w:r>
      <w:r w:rsidR="00D86936" w:rsidRPr="00BC174E">
        <w:rPr>
          <w:rFonts w:ascii="Times New Roman" w:eastAsia="Calibri" w:hAnsi="Times New Roman" w:cs="Times New Roman"/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lastRenderedPageBreak/>
        <w:t>3.6. Формирование запроса.</w:t>
      </w:r>
    </w:p>
    <w:p w14:paraId="6AA7E367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14:paraId="37EB6F80" w14:textId="561F21B2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ее устранения посредством информационного сообщения непосредственно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в электронной форме запроса.</w:t>
      </w:r>
    </w:p>
    <w:p w14:paraId="5E214070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При формировании запроса заявителю обеспечивается:</w:t>
      </w:r>
    </w:p>
    <w:p w14:paraId="3CB1F8B5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федеральной системе «Единая система идентификации и аутентификации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>–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6547AA4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ж) возможность доступа заявителя на РПГУ к ранее поданным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им запросам в течение не менее одного года, а также частично сформированны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>м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запрос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>ам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– в течение не менее 3 месяцев.</w:t>
      </w:r>
    </w:p>
    <w:p w14:paraId="660F5CB7" w14:textId="5A7C01A3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Сформированный и </w:t>
      </w:r>
      <w:proofErr w:type="gramStart"/>
      <w:r w:rsidRPr="00BC174E">
        <w:rPr>
          <w:rFonts w:ascii="Times New Roman" w:eastAsia="Calibri" w:hAnsi="Times New Roman" w:cs="Times New Roman"/>
          <w:sz w:val="20"/>
          <w:szCs w:val="20"/>
        </w:rPr>
        <w:t>подписанный запрос</w:t>
      </w:r>
      <w:proofErr w:type="gramEnd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посредством РПГУ.</w:t>
      </w:r>
    </w:p>
    <w:p w14:paraId="7664D77B" w14:textId="6257BD2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BC174E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3.7. Прием и регистрация запроса и иных документов, необходимых </w:t>
      </w:r>
      <w:r w:rsidR="00F74658" w:rsidRPr="00BC174E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              </w:t>
      </w:r>
      <w:r w:rsidRPr="00BC174E">
        <w:rPr>
          <w:rFonts w:ascii="Times New Roman" w:eastAsia="Calibri" w:hAnsi="Times New Roman" w:cs="Times New Roman"/>
          <w:spacing w:val="-6"/>
          <w:sz w:val="20"/>
          <w:szCs w:val="20"/>
        </w:rPr>
        <w:t>для предоставления муниципальной услуги.</w:t>
      </w:r>
    </w:p>
    <w:p w14:paraId="5F1F672C" w14:textId="00D182F1" w:rsidR="00160D12" w:rsidRPr="00BC174E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3.7.1. </w:t>
      </w:r>
      <w:r w:rsidR="00160D12" w:rsidRPr="00BC174E">
        <w:rPr>
          <w:rFonts w:ascii="Times New Roman" w:eastAsia="Calibri" w:hAnsi="Times New Roman" w:cs="Times New Roman"/>
          <w:sz w:val="20"/>
          <w:szCs w:val="20"/>
        </w:rPr>
        <w:t xml:space="preserve">Уполномоченный орган в срок не позднее 1 рабочего дня, следующего за днем поступления запроса через </w:t>
      </w:r>
      <w:proofErr w:type="gramStart"/>
      <w:r w:rsidR="00160D12" w:rsidRPr="00BC174E">
        <w:rPr>
          <w:rFonts w:ascii="Times New Roman" w:eastAsia="Calibri" w:hAnsi="Times New Roman" w:cs="Times New Roman"/>
          <w:sz w:val="20"/>
          <w:szCs w:val="20"/>
        </w:rPr>
        <w:t xml:space="preserve">РПГУ,   </w:t>
      </w:r>
      <w:proofErr w:type="gramEnd"/>
      <w:r w:rsidR="00160D12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а в случае поступления в нерабочий или праздничный день – в следующий                 за ним первый рабочий день обеспечивает:</w:t>
      </w:r>
    </w:p>
    <w:p w14:paraId="52C5DD1F" w14:textId="36C2B0DC" w:rsidR="00160D12" w:rsidRPr="00BC174E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а) прием документов, необходимых для предоставления муниципальной услуги без необходимости повторного представления                    на бумажном носителе;</w:t>
      </w:r>
    </w:p>
    <w:p w14:paraId="0BC0DBCF" w14:textId="77777777" w:rsidR="00160D12" w:rsidRPr="00BC174E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BC174E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в) проверку правильности оформления и полноты заполнения запроса;</w:t>
      </w:r>
    </w:p>
    <w:p w14:paraId="7BA9A487" w14:textId="77777777" w:rsidR="00160D12" w:rsidRPr="00BC174E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г) сверку данных, содержащихся в представленных документах;</w:t>
      </w:r>
    </w:p>
    <w:p w14:paraId="3619D970" w14:textId="77777777" w:rsidR="00160D12" w:rsidRPr="00BC174E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д) регистрацию заявления на предоставление муниципальной услуги;</w:t>
      </w:r>
    </w:p>
    <w:p w14:paraId="18B76F70" w14:textId="776B37F7" w:rsidR="00160D12" w:rsidRPr="00BC174E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3E0544A9" w14:textId="503AD5AE" w:rsidR="00D86936" w:rsidRPr="00BC174E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BC174E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</w:p>
    <w:p w14:paraId="6B27E162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3.7.2.  </w:t>
      </w:r>
      <w:r w:rsidRPr="00BC174E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BC174E">
        <w:rPr>
          <w:rFonts w:ascii="Times New Roman" w:eastAsia="Calibri" w:hAnsi="Times New Roman" w:cs="Times New Roman"/>
          <w:sz w:val="20"/>
          <w:szCs w:val="20"/>
        </w:rPr>
        <w:t>ответственного должностного лица</w:t>
      </w:r>
      <w:r w:rsidRPr="00BC174E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Ответственное должностное лицо в СМЭВ:</w:t>
      </w:r>
    </w:p>
    <w:p w14:paraId="7DBE84C3" w14:textId="75443DCA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РПГУ, </w:t>
      </w:r>
      <w:r w:rsidR="00F74658"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F74658"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периодом не реже двух раз в день;</w:t>
      </w:r>
    </w:p>
    <w:p w14:paraId="10F82241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3.8. Получение сведений о ходе выполнения запроса.</w:t>
      </w:r>
    </w:p>
    <w:p w14:paraId="45A10182" w14:textId="15D91117" w:rsidR="00D86936" w:rsidRPr="00BC174E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3.8.1. </w:t>
      </w: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информации о ходе и результате предоставления муниц</w:t>
      </w:r>
      <w:r w:rsidR="001A70D6"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ипальной услуги производится в личном кабинете</w:t>
      </w: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РПГУ </w:t>
      </w:r>
      <w:r w:rsidR="00F74658"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ацию о дальнейших действиях в личном кабинете</w:t>
      </w: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1A70D6"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собственной инициативе </w:t>
      </w: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любое </w:t>
      </w:r>
      <w:r w:rsidRPr="00BC174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время.</w:t>
      </w:r>
    </w:p>
    <w:p w14:paraId="4CC3ACBF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а) уведомление о записи на прием в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услуги;</w:t>
      </w:r>
    </w:p>
    <w:p w14:paraId="5EF5BF89" w14:textId="071135A5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3.9. Оценка качества предоставления муниципальной услуги.</w:t>
      </w:r>
    </w:p>
    <w:p w14:paraId="697DBC62" w14:textId="72C658A2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а также о применении результатов указанной оценки как основания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3.10. Досудебное (внесудебное) обжалование решений и действий (бездействия)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>, его должностных лиц, муниципальных служащих.</w:t>
      </w:r>
    </w:p>
    <w:p w14:paraId="7A181242" w14:textId="4A79AD3C" w:rsidR="00D86936" w:rsidRPr="00BC174E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Заявителю обеспечивается возможность направления жалобы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на решения, действия или бездействие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, должностного лица </w:t>
      </w:r>
      <w:r w:rsidR="00F271CB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в соответствии со статьей 11.2 Федерального закона №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«О федеральной государственной информационной системе, обе</w:t>
      </w:r>
      <w:r w:rsidR="001A70D6" w:rsidRPr="00BC174E">
        <w:rPr>
          <w:rFonts w:ascii="Times New Roman" w:eastAsia="Calibri" w:hAnsi="Times New Roman" w:cs="Times New Roman"/>
          <w:sz w:val="20"/>
          <w:szCs w:val="20"/>
        </w:rPr>
        <w:t>спечивающей процесс досудебного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BC17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eastAsia="Calibri" w:hAnsi="Times New Roman" w:cs="Times New Roman"/>
          <w:sz w:val="20"/>
          <w:szCs w:val="20"/>
        </w:rPr>
        <w:t>и муниципальных услуг».</w:t>
      </w:r>
    </w:p>
    <w:p w14:paraId="073CA535" w14:textId="77777777" w:rsidR="00D62382" w:rsidRPr="00BC174E" w:rsidRDefault="00D62382" w:rsidP="00CB4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DD7137" w14:textId="77777777" w:rsidR="001C5766" w:rsidRPr="00BC174E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BC174E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14:paraId="304D1563" w14:textId="77777777" w:rsidR="001C5766" w:rsidRPr="00BC174E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3A389B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Порядок осуществления текущего контроля за соблюдением</w:t>
      </w:r>
    </w:p>
    <w:p w14:paraId="0C9A4A49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14:paraId="162079EF" w14:textId="261B9B3E" w:rsidR="001C5766" w:rsidRPr="00BC174E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административного </w:t>
      </w:r>
      <w:r w:rsidR="001C5766" w:rsidRPr="00BC174E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14:paraId="76F28E21" w14:textId="39928AF4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устанавливающих требования к предоставлению </w:t>
      </w:r>
      <w:r w:rsidR="00CE767C" w:rsidRPr="00BC174E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14:paraId="52436CB1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14:paraId="32AAEFD4" w14:textId="77777777" w:rsidR="00A764C5" w:rsidRPr="00BC174E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DA0EF" w14:textId="4D018D92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4.1. Текущий контроль за соблюдением и исполнением </w:t>
      </w:r>
      <w:r w:rsidR="008C4D8E" w:rsidRPr="00BC174E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BC174E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осуществляется на постоянной основе должностными лицами </w:t>
      </w:r>
      <w:r w:rsidR="00CE767C" w:rsidRPr="00BC174E">
        <w:rPr>
          <w:rFonts w:ascii="Times New Roman" w:hAnsi="Times New Roman" w:cs="Times New Roman"/>
          <w:sz w:val="20"/>
          <w:szCs w:val="20"/>
        </w:rPr>
        <w:t>Администрации</w:t>
      </w:r>
      <w:r w:rsidRPr="00BC174E">
        <w:rPr>
          <w:rFonts w:ascii="Times New Roman" w:hAnsi="Times New Roman" w:cs="Times New Roman"/>
          <w:sz w:val="20"/>
          <w:szCs w:val="20"/>
        </w:rPr>
        <w:t xml:space="preserve">, уполномоченными на осуществление контроля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>за предоставлением</w:t>
      </w:r>
      <w:r w:rsidR="00CE767C" w:rsidRPr="00BC174E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услуги.</w:t>
      </w:r>
    </w:p>
    <w:p w14:paraId="4303DA79" w14:textId="4FA1081C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должностных лиц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>.</w:t>
      </w:r>
    </w:p>
    <w:p w14:paraId="05E1324C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14:paraId="2B533506" w14:textId="7C81C288" w:rsidR="001C5766" w:rsidRPr="00BC174E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BC174E">
        <w:rPr>
          <w:rFonts w:ascii="Times New Roman" w:hAnsi="Times New Roman" w:cs="Times New Roman"/>
          <w:sz w:val="20"/>
          <w:szCs w:val="20"/>
        </w:rPr>
        <w:t xml:space="preserve">решений о предоставлении (об отказе в предоставлении) </w:t>
      </w:r>
      <w:r w:rsidR="00D5565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C5766" w:rsidRPr="00BC174E">
        <w:rPr>
          <w:rFonts w:ascii="Times New Roman" w:hAnsi="Times New Roman" w:cs="Times New Roman"/>
          <w:sz w:val="20"/>
          <w:szCs w:val="20"/>
        </w:rPr>
        <w:t>услуги;</w:t>
      </w:r>
    </w:p>
    <w:p w14:paraId="3225EF7D" w14:textId="3531A20B" w:rsidR="001C5766" w:rsidRPr="00BC174E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BC174E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</w:t>
      </w:r>
      <w:r w:rsidR="000B6F25" w:rsidRPr="00BC174E">
        <w:rPr>
          <w:rFonts w:ascii="Times New Roman" w:hAnsi="Times New Roman" w:cs="Times New Roman"/>
          <w:sz w:val="20"/>
          <w:szCs w:val="20"/>
        </w:rPr>
        <w:t>, юридических лиц</w:t>
      </w:r>
      <w:r w:rsidR="001C5766" w:rsidRPr="00BC174E">
        <w:rPr>
          <w:rFonts w:ascii="Times New Roman" w:hAnsi="Times New Roman" w:cs="Times New Roman"/>
          <w:sz w:val="20"/>
          <w:szCs w:val="20"/>
        </w:rPr>
        <w:t>;</w:t>
      </w:r>
    </w:p>
    <w:p w14:paraId="74614CBF" w14:textId="56D5689A" w:rsidR="001C5766" w:rsidRPr="00BC174E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BC174E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</w:t>
      </w:r>
      <w:r w:rsidR="00255991" w:rsidRPr="00BC174E">
        <w:rPr>
          <w:rFonts w:ascii="Times New Roman" w:hAnsi="Times New Roman" w:cs="Times New Roman"/>
          <w:sz w:val="20"/>
          <w:szCs w:val="20"/>
        </w:rPr>
        <w:t xml:space="preserve"> юридических лиц, </w:t>
      </w:r>
      <w:r w:rsidR="001C5766" w:rsidRPr="00BC174E">
        <w:rPr>
          <w:rFonts w:ascii="Times New Roman" w:hAnsi="Times New Roman" w:cs="Times New Roman"/>
          <w:sz w:val="20"/>
          <w:szCs w:val="20"/>
        </w:rPr>
        <w:t>содержащие жалобы на решения, действия (бездействие) должностных лиц.</w:t>
      </w:r>
    </w:p>
    <w:p w14:paraId="009901F7" w14:textId="77777777" w:rsidR="009E259D" w:rsidRPr="00BC174E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3CA4062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14D954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Порядок и периодичность осуществления плановых и внеплановых</w:t>
      </w:r>
    </w:p>
    <w:p w14:paraId="67E22A4E" w14:textId="36214B24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проверок полноты и качества предоставления </w:t>
      </w:r>
      <w:r w:rsidR="00D55651" w:rsidRPr="00BC174E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14:paraId="6A7DD46A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услуги, в том числе порядок и формы контроля за полнотой</w:t>
      </w:r>
    </w:p>
    <w:p w14:paraId="784ADDCA" w14:textId="65538F9D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и качеством предоставления </w:t>
      </w:r>
      <w:r w:rsidR="00D55651" w:rsidRPr="00BC174E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62BF66C3" w14:textId="77777777" w:rsidR="00A764C5" w:rsidRPr="00BC174E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2B952D" w14:textId="6758FE8D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4.2. Контроль за полнотой и качеством предоставления </w:t>
      </w:r>
      <w:r w:rsidR="00D5565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 включает в себя проведение плановых и внеплановых проверок.</w:t>
      </w:r>
    </w:p>
    <w:p w14:paraId="0206D6DD" w14:textId="43A1C083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 xml:space="preserve">4.3. Плановые проверки осуществляются на основании годовых планов работы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BC174E">
        <w:rPr>
          <w:rFonts w:ascii="Times New Roman" w:hAnsi="Times New Roman" w:cs="Times New Roman"/>
          <w:sz w:val="20"/>
          <w:szCs w:val="20"/>
        </w:rPr>
        <w:t xml:space="preserve">. </w:t>
      </w:r>
      <w:r w:rsidRPr="00BC174E">
        <w:rPr>
          <w:rFonts w:ascii="Times New Roman" w:hAnsi="Times New Roman" w:cs="Times New Roman"/>
          <w:sz w:val="20"/>
          <w:szCs w:val="20"/>
        </w:rPr>
        <w:t xml:space="preserve">При плановой проверке полноты и качества предоставления </w:t>
      </w:r>
      <w:r w:rsidR="00D5565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 контролю подлежат:</w:t>
      </w:r>
    </w:p>
    <w:p w14:paraId="5B6D84F8" w14:textId="1D485962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соблюдение сроков предоставления </w:t>
      </w:r>
      <w:r w:rsidR="00D5565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услуги;</w:t>
      </w:r>
    </w:p>
    <w:p w14:paraId="13931024" w14:textId="47FC9FAE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C4D8E" w:rsidRPr="00BC174E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BC174E">
        <w:rPr>
          <w:rFonts w:ascii="Times New Roman" w:hAnsi="Times New Roman" w:cs="Times New Roman"/>
          <w:sz w:val="20"/>
          <w:szCs w:val="20"/>
        </w:rPr>
        <w:t>Административного регламента;</w:t>
      </w:r>
    </w:p>
    <w:p w14:paraId="0BDEEABB" w14:textId="6FC0ED7D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правильность и обоснованность принятого решения об отказе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D5565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услуги.</w:t>
      </w:r>
    </w:p>
    <w:p w14:paraId="01DFBD83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14:paraId="7F75F931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услуги.</w:t>
      </w:r>
    </w:p>
    <w:p w14:paraId="69D9C954" w14:textId="08ED0CDE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>.</w:t>
      </w:r>
    </w:p>
    <w:p w14:paraId="71EC05FE" w14:textId="50F22B67" w:rsidR="00D55651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BC174E">
        <w:rPr>
          <w:rFonts w:ascii="Times New Roman" w:hAnsi="Times New Roman" w:cs="Times New Roman"/>
          <w:sz w:val="20"/>
          <w:szCs w:val="20"/>
        </w:rPr>
        <w:t>.</w:t>
      </w:r>
    </w:p>
    <w:p w14:paraId="1B1EBEE6" w14:textId="09135F1A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B393E95" w14:textId="662A96C2" w:rsidR="001C5766" w:rsidRPr="00BC174E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9E259D" w:rsidRPr="00BC174E">
        <w:rPr>
          <w:rFonts w:ascii="Times New Roman" w:hAnsi="Times New Roman" w:cs="Times New Roman"/>
          <w:b/>
          <w:sz w:val="20"/>
          <w:szCs w:val="20"/>
        </w:rPr>
        <w:t>Уполномоченного органа</w:t>
      </w:r>
      <w:r w:rsidR="00532B6E" w:rsidRPr="00BC17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b/>
          <w:sz w:val="20"/>
          <w:szCs w:val="20"/>
        </w:rPr>
        <w:t xml:space="preserve">за решения </w:t>
      </w:r>
      <w:r w:rsidR="00E45BFF" w:rsidRPr="00BC174E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C174E">
        <w:rPr>
          <w:rFonts w:ascii="Times New Roman" w:hAnsi="Times New Roman" w:cs="Times New Roman"/>
          <w:b/>
          <w:sz w:val="20"/>
          <w:szCs w:val="20"/>
        </w:rPr>
        <w:t>и действия</w:t>
      </w:r>
      <w:r w:rsidR="000E124F" w:rsidRPr="00BC17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b/>
          <w:sz w:val="20"/>
          <w:szCs w:val="20"/>
        </w:rPr>
        <w:t>(бездействие), принимаемые (осуществляемые) ими в ходе</w:t>
      </w:r>
      <w:r w:rsidR="00D55651" w:rsidRPr="00BC17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b/>
          <w:sz w:val="20"/>
          <w:szCs w:val="20"/>
        </w:rPr>
        <w:t xml:space="preserve">предоставления </w:t>
      </w:r>
      <w:r w:rsidR="00D55651" w:rsidRPr="00BC174E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63D6435E" w14:textId="77777777" w:rsidR="00A764C5" w:rsidRPr="00BC174E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22AFA0" w14:textId="5763D403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</w:t>
      </w:r>
      <w:r w:rsidR="008C4D8E" w:rsidRPr="00BC174E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BC174E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14:paraId="33B84A44" w14:textId="6720F5E3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Персональная ответственность должностных лиц за правильность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своевременность принятия решения о предоставлении (об отказе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предоставлении) </w:t>
      </w:r>
      <w:r w:rsidR="00D55651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9253AF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Требования к порядку и формам контроля за предоставлением</w:t>
      </w:r>
    </w:p>
    <w:p w14:paraId="6BA138C3" w14:textId="4A7712EB" w:rsidR="001C5766" w:rsidRPr="00BC174E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="001C5766" w:rsidRPr="00BC174E">
        <w:rPr>
          <w:rFonts w:ascii="Times New Roman" w:hAnsi="Times New Roman" w:cs="Times New Roman"/>
          <w:b/>
          <w:sz w:val="20"/>
          <w:szCs w:val="20"/>
        </w:rPr>
        <w:t>услуги, в том числе со стороны граждан,</w:t>
      </w:r>
    </w:p>
    <w:p w14:paraId="230B8907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14:paraId="32635927" w14:textId="77777777" w:rsidR="00551037" w:rsidRPr="00BC174E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949282" w14:textId="7685F2EF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 xml:space="preserve">услуги путем получения информации о ходе предоставления </w:t>
      </w:r>
      <w:r w:rsidR="00D55651" w:rsidRPr="00BC174E">
        <w:rPr>
          <w:rFonts w:ascii="Times New Roman" w:hAnsi="Times New Roman" w:cs="Times New Roman"/>
          <w:sz w:val="20"/>
          <w:szCs w:val="20"/>
        </w:rPr>
        <w:t>муниципальной у</w:t>
      </w:r>
      <w:r w:rsidRPr="00BC174E">
        <w:rPr>
          <w:rFonts w:ascii="Times New Roman" w:hAnsi="Times New Roman" w:cs="Times New Roman"/>
          <w:sz w:val="20"/>
          <w:szCs w:val="20"/>
        </w:rPr>
        <w:t xml:space="preserve">слуги, в том числе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hAnsi="Times New Roman" w:cs="Times New Roman"/>
          <w:sz w:val="20"/>
          <w:szCs w:val="20"/>
        </w:rPr>
        <w:t>о сроках завершения административных процедур (действий).</w:t>
      </w:r>
    </w:p>
    <w:p w14:paraId="3AC54B36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14:paraId="3DE3231F" w14:textId="0BC5A321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направлять замечания и предложения по улучшению доступности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качества предоставления </w:t>
      </w:r>
      <w:r w:rsidR="00D55651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4DC72132" w14:textId="2C1F88D8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C4D8E" w:rsidRPr="00BC174E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BC174E">
        <w:rPr>
          <w:rFonts w:ascii="Times New Roman" w:hAnsi="Times New Roman" w:cs="Times New Roman"/>
          <w:sz w:val="20"/>
          <w:szCs w:val="20"/>
        </w:rPr>
        <w:t>Административного регламента.</w:t>
      </w:r>
    </w:p>
    <w:p w14:paraId="6B515932" w14:textId="380FD678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F271CB" w:rsidRPr="00BC174E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принимают меры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sz w:val="20"/>
          <w:szCs w:val="20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BC174E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4076BB" w14:textId="77353FBB" w:rsidR="008B4B13" w:rsidRPr="00BC174E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BC1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BC1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многофункционального центра, </w:t>
      </w:r>
      <w:r w:rsidRPr="00BC1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также их должностных лиц, </w:t>
      </w:r>
      <w:r w:rsidR="0067750B" w:rsidRPr="00BC1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работников</w:t>
      </w:r>
    </w:p>
    <w:p w14:paraId="2D17DF91" w14:textId="77777777" w:rsidR="008B4B13" w:rsidRPr="00BC174E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88C6E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216BFB3" w14:textId="2EB76029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Уполномоченного органа</w:t>
      </w:r>
      <w:r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7B47AB8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864D7B" w14:textId="50D372AB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Уполномоченный орган</w:t>
      </w:r>
      <w:r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 Уполномоченный орган – на решение и (или) действия (бездействие) </w:t>
      </w:r>
      <w:r w:rsidR="00E5357D" w:rsidRPr="00BC174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должностного лица</w:t>
      </w:r>
      <w:r w:rsidRPr="00BC174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руководителю многофункционального </w:t>
      </w:r>
      <w:r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центра – на решения </w:t>
      </w:r>
      <w:r w:rsidR="00F74658"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  <w:r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В </w:t>
      </w:r>
      <w:r w:rsidR="00553358" w:rsidRPr="00BC174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Уполномоченном органе</w:t>
      </w:r>
      <w:r w:rsidRPr="00BC174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, многофункциональном </w:t>
      </w:r>
      <w:proofErr w:type="gramStart"/>
      <w:r w:rsidRPr="00BC174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центре, </w:t>
      </w:r>
      <w:r w:rsidR="00F74658" w:rsidRPr="00BC174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proofErr w:type="gramEnd"/>
      <w:r w:rsidR="00F74658" w:rsidRPr="00BC174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                          </w:t>
      </w:r>
      <w:r w:rsidRPr="00BC174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 учредителя многофункционального</w:t>
      </w:r>
      <w:r w:rsidR="001A70D6" w:rsidRPr="00BC174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центра</w:t>
      </w:r>
      <w:r w:rsidRPr="00BC174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определяются уполномоченные </w:t>
      </w:r>
      <w:r w:rsidR="00F74658" w:rsidRPr="00BC174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                  </w:t>
      </w:r>
      <w:r w:rsidRPr="00BC174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BC174E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35FC4" w14:textId="1BE06C84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FF8CAF7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3B568B" w14:textId="4BDB6A8E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предоставляющего муниципальную услу</w:t>
      </w:r>
      <w:r w:rsidR="00A349C2"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гу, а также его должностных лиц</w:t>
      </w: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регулируется:</w:t>
      </w:r>
    </w:p>
    <w:p w14:paraId="5673F028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№ 210-ФЗ;</w:t>
      </w:r>
    </w:p>
    <w:p w14:paraId="38D10A52" w14:textId="77777777" w:rsidR="008B4B13" w:rsidRPr="00BC174E" w:rsidRDefault="00BC174E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8B4B13" w:rsidRPr="00BC17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_________________________________</w:t>
      </w:r>
    </w:p>
    <w:p w14:paraId="4685B2D2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(наименование</w:t>
      </w:r>
      <w:r w:rsidRPr="00BC17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округа, городского или сельского поселения)</w:t>
      </w:r>
    </w:p>
    <w:p w14:paraId="122A03A0" w14:textId="77777777" w:rsidR="008B4B13" w:rsidRPr="00BC174E" w:rsidRDefault="008B4B13" w:rsidP="008B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BC174E" w:rsidRDefault="00BC174E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hyperlink r:id="rId11" w:history="1">
        <w:r w:rsidR="008B4B13" w:rsidRPr="00BC17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BC174E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AD0E71" w14:textId="59DF8AA8" w:rsidR="007B6AEE" w:rsidRPr="00BC174E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0D5A46" w:rsidRPr="00BC174E">
        <w:rPr>
          <w:rFonts w:ascii="Times New Roman" w:hAnsi="Times New Roman" w:cs="Times New Roman"/>
          <w:b/>
          <w:bCs/>
          <w:sz w:val="20"/>
          <w:szCs w:val="20"/>
        </w:rPr>
        <w:t>Особенности выполнения административных процедур (</w:t>
      </w:r>
      <w:proofErr w:type="gramStart"/>
      <w:r w:rsidR="000D5A46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действий) </w:t>
      </w:r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End"/>
      <w:r w:rsidR="00F7465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0D5A46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455DA5" w:rsidRPr="00BC174E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14:paraId="70A058DB" w14:textId="77777777" w:rsidR="005A40BA" w:rsidRPr="00BC174E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C9E3CB" w14:textId="77777777" w:rsidR="007B6AEE" w:rsidRPr="00BC174E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14:paraId="7A34BEFB" w14:textId="04284772" w:rsidR="007B6AEE" w:rsidRPr="00BC174E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при предоставлении </w:t>
      </w:r>
      <w:r w:rsidR="00CD6041" w:rsidRPr="00BC17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6AEE" w:rsidRPr="00BC174E">
        <w:rPr>
          <w:rFonts w:ascii="Times New Roman" w:hAnsi="Times New Roman" w:cs="Times New Roman"/>
          <w:b/>
          <w:bCs/>
          <w:sz w:val="20"/>
          <w:szCs w:val="20"/>
        </w:rPr>
        <w:t>услуги, выполняемых</w:t>
      </w:r>
    </w:p>
    <w:p w14:paraId="636289CD" w14:textId="75A769D8" w:rsidR="00455DA5" w:rsidRPr="00BC174E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14:paraId="5C0861AD" w14:textId="77777777" w:rsidR="00551037" w:rsidRPr="00BC174E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408F39" w14:textId="4D8C8353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6.1</w:t>
      </w:r>
      <w:r w:rsidR="001A70D6" w:rsidRPr="00BC174E">
        <w:rPr>
          <w:rFonts w:ascii="Times New Roman" w:hAnsi="Times New Roman" w:cs="Times New Roman"/>
          <w:sz w:val="20"/>
          <w:szCs w:val="20"/>
        </w:rPr>
        <w:t>.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>осуществляет:</w:t>
      </w:r>
    </w:p>
    <w:p w14:paraId="5DC3481C" w14:textId="0E7E523B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информирование заявителей о порядке предоставления </w:t>
      </w:r>
      <w:r w:rsidR="00CD6041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в </w:t>
      </w:r>
      <w:r w:rsidR="00455DA5" w:rsidRPr="00BC174E">
        <w:rPr>
          <w:rFonts w:ascii="Times New Roman" w:hAnsi="Times New Roman" w:cs="Times New Roman"/>
          <w:sz w:val="20"/>
          <w:szCs w:val="20"/>
        </w:rPr>
        <w:t>РГАУ МФЦ</w:t>
      </w:r>
      <w:r w:rsidRPr="00BC174E">
        <w:rPr>
          <w:rFonts w:ascii="Times New Roman" w:hAnsi="Times New Roman" w:cs="Times New Roman"/>
          <w:sz w:val="20"/>
          <w:szCs w:val="20"/>
        </w:rPr>
        <w:t xml:space="preserve">, о ходе выполнения запроса о предоставлении </w:t>
      </w:r>
      <w:r w:rsidR="00CD6041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по иным вопросам, связанным с предоставлением </w:t>
      </w:r>
      <w:r w:rsidR="00CD6041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а также консультирование заявителей о порядке предоставления </w:t>
      </w:r>
      <w:r w:rsidR="00CD604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 xml:space="preserve">услуги в </w:t>
      </w:r>
      <w:r w:rsidR="00455DA5" w:rsidRPr="00BC174E">
        <w:rPr>
          <w:rFonts w:ascii="Times New Roman" w:hAnsi="Times New Roman" w:cs="Times New Roman"/>
          <w:sz w:val="20"/>
          <w:szCs w:val="20"/>
        </w:rPr>
        <w:t>РГАУ МФЦ</w:t>
      </w:r>
      <w:r w:rsidRPr="00BC174E">
        <w:rPr>
          <w:rFonts w:ascii="Times New Roman" w:hAnsi="Times New Roman" w:cs="Times New Roman"/>
          <w:sz w:val="20"/>
          <w:szCs w:val="20"/>
        </w:rPr>
        <w:t>;</w:t>
      </w:r>
    </w:p>
    <w:p w14:paraId="27B2422D" w14:textId="6FD73382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прием запросов заявителей о предоставлении </w:t>
      </w:r>
      <w:r w:rsidR="00CD604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иных документов, необходимых для предоставления </w:t>
      </w:r>
      <w:r w:rsidR="00CD604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услуги;</w:t>
      </w:r>
    </w:p>
    <w:p w14:paraId="7CA17051" w14:textId="2DDFF252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формирование и направление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 xml:space="preserve">межведомственного запроса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</w:t>
      </w:r>
      <w:r w:rsidR="00D972EF" w:rsidRPr="00BC174E">
        <w:rPr>
          <w:rFonts w:ascii="Times New Roman" w:hAnsi="Times New Roman" w:cs="Times New Roman"/>
          <w:sz w:val="20"/>
          <w:szCs w:val="20"/>
        </w:rPr>
        <w:t xml:space="preserve">государственные </w:t>
      </w:r>
      <w:r w:rsidRPr="00BC174E">
        <w:rPr>
          <w:rFonts w:ascii="Times New Roman" w:hAnsi="Times New Roman" w:cs="Times New Roman"/>
          <w:sz w:val="20"/>
          <w:szCs w:val="20"/>
        </w:rPr>
        <w:t xml:space="preserve">органы; </w:t>
      </w:r>
    </w:p>
    <w:p w14:paraId="1AED1284" w14:textId="6B2FCBC3" w:rsidR="00D972EF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</w:t>
      </w:r>
      <w:r w:rsidR="00CD604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67750B" w:rsidRPr="00BC174E">
        <w:rPr>
          <w:rFonts w:ascii="Times New Roman" w:hAnsi="Times New Roman" w:cs="Times New Roman"/>
          <w:sz w:val="20"/>
          <w:szCs w:val="20"/>
        </w:rPr>
        <w:t>услуги.</w:t>
      </w:r>
    </w:p>
    <w:p w14:paraId="16430922" w14:textId="13EC0A87" w:rsidR="007B6AEE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89804CF" w14:textId="50434034" w:rsidR="00551037" w:rsidRPr="00BC174E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Информирование заявителей </w:t>
      </w:r>
    </w:p>
    <w:p w14:paraId="44986080" w14:textId="77777777" w:rsidR="00EA2834" w:rsidRPr="00BC174E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61C916AD" w14:textId="14EA3454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6.2. Информирование заявителя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 xml:space="preserve">осуществляется следующими способами: </w:t>
      </w:r>
    </w:p>
    <w:p w14:paraId="7A77CE0D" w14:textId="77777777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>услуг  в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 xml:space="preserve"> сети Интернет (https://mfcrb.ru/) и информационных стендах многофункциональных центров;</w:t>
      </w:r>
    </w:p>
    <w:p w14:paraId="6128B571" w14:textId="5C2EF9F8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б) при обращении заявителя в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>лично, по телефону, п</w:t>
      </w:r>
      <w:r w:rsidR="001A70D6" w:rsidRPr="00BC174E">
        <w:rPr>
          <w:rFonts w:ascii="Times New Roman" w:hAnsi="Times New Roman" w:cs="Times New Roman"/>
          <w:sz w:val="20"/>
          <w:szCs w:val="20"/>
        </w:rPr>
        <w:t>осредством почтовых отправлений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либо по электронной почте.</w:t>
      </w:r>
    </w:p>
    <w:p w14:paraId="71C59F77" w14:textId="1176ADE3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При личном обращении </w:t>
      </w:r>
      <w:r w:rsidR="00032A26" w:rsidRPr="00BC174E">
        <w:rPr>
          <w:rFonts w:ascii="Times New Roman" w:hAnsi="Times New Roman" w:cs="Times New Roman"/>
          <w:sz w:val="20"/>
          <w:szCs w:val="20"/>
        </w:rPr>
        <w:t>работник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hAnsi="Times New Roman" w:cs="Times New Roman"/>
          <w:sz w:val="20"/>
          <w:szCs w:val="20"/>
        </w:rPr>
        <w:t>с использованием официально-делового стиля речи. Рекомендуемое время предостав</w:t>
      </w:r>
      <w:r w:rsidR="00663F5C" w:rsidRPr="00BC174E">
        <w:rPr>
          <w:rFonts w:ascii="Times New Roman" w:hAnsi="Times New Roman" w:cs="Times New Roman"/>
          <w:sz w:val="20"/>
          <w:szCs w:val="20"/>
        </w:rPr>
        <w:t>ления консультации – не более 10</w:t>
      </w:r>
      <w:r w:rsidRPr="00BC174E">
        <w:rPr>
          <w:rFonts w:ascii="Times New Roman" w:hAnsi="Times New Roman" w:cs="Times New Roman"/>
          <w:sz w:val="20"/>
          <w:szCs w:val="20"/>
        </w:rPr>
        <w:t xml:space="preserve"> минут, время ожидания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очереди в секторе информирования для получения информации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о </w:t>
      </w:r>
      <w:r w:rsidR="00CD6041" w:rsidRPr="00BC174E">
        <w:rPr>
          <w:rFonts w:ascii="Times New Roman" w:hAnsi="Times New Roman" w:cs="Times New Roman"/>
          <w:sz w:val="20"/>
          <w:szCs w:val="20"/>
        </w:rPr>
        <w:t>муниципальных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услугах не может превышать 1</w:t>
      </w:r>
      <w:r w:rsidR="00663F5C" w:rsidRPr="00BC174E">
        <w:rPr>
          <w:rFonts w:ascii="Times New Roman" w:hAnsi="Times New Roman" w:cs="Times New Roman"/>
          <w:sz w:val="20"/>
          <w:szCs w:val="20"/>
        </w:rPr>
        <w:t>0</w:t>
      </w:r>
      <w:r w:rsidRPr="00BC174E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14:paraId="45839C41" w14:textId="798158BC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о наименовании организации, фамилии, имени, отчестве и должности </w:t>
      </w:r>
      <w:r w:rsidR="00032A26" w:rsidRPr="00BC174E">
        <w:rPr>
          <w:rFonts w:ascii="Times New Roman" w:hAnsi="Times New Roman" w:cs="Times New Roman"/>
          <w:sz w:val="20"/>
          <w:szCs w:val="20"/>
        </w:rPr>
        <w:t>работника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BC174E">
        <w:rPr>
          <w:rFonts w:ascii="Times New Roman" w:hAnsi="Times New Roman" w:cs="Times New Roman"/>
          <w:sz w:val="20"/>
          <w:szCs w:val="20"/>
        </w:rPr>
        <w:t>РГАУ МФЦ</w:t>
      </w:r>
      <w:r w:rsidRPr="00BC174E">
        <w:rPr>
          <w:rFonts w:ascii="Times New Roman" w:hAnsi="Times New Roman" w:cs="Times New Roman"/>
          <w:sz w:val="20"/>
          <w:szCs w:val="20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BC174E">
        <w:rPr>
          <w:rFonts w:ascii="Times New Roman" w:hAnsi="Times New Roman" w:cs="Times New Roman"/>
          <w:sz w:val="20"/>
          <w:szCs w:val="20"/>
        </w:rPr>
        <w:t>работник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1A70D6" w:rsidRPr="00BC174E">
        <w:rPr>
          <w:rFonts w:ascii="Times New Roman" w:hAnsi="Times New Roman" w:cs="Times New Roman"/>
          <w:sz w:val="20"/>
          <w:szCs w:val="20"/>
        </w:rPr>
        <w:t>осуществляет не более 10 минут.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0E4566" w14:textId="199A1C6B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 случае если для подготовки ответа требуется более продолжительное время, </w:t>
      </w:r>
      <w:r w:rsidR="00032A26" w:rsidRPr="00BC174E">
        <w:rPr>
          <w:rFonts w:ascii="Times New Roman" w:hAnsi="Times New Roman" w:cs="Times New Roman"/>
          <w:sz w:val="20"/>
          <w:szCs w:val="20"/>
        </w:rPr>
        <w:t>работник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BC174E">
        <w:rPr>
          <w:rFonts w:ascii="Times New Roman" w:hAnsi="Times New Roman" w:cs="Times New Roman"/>
          <w:sz w:val="20"/>
          <w:szCs w:val="20"/>
        </w:rPr>
        <w:t>РГАУ МФЦ</w:t>
      </w:r>
      <w:r w:rsidRPr="00BC174E">
        <w:rPr>
          <w:rFonts w:ascii="Times New Roman" w:hAnsi="Times New Roman" w:cs="Times New Roman"/>
          <w:sz w:val="20"/>
          <w:szCs w:val="20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изложить обращение в письме</w:t>
      </w:r>
      <w:r w:rsidR="00774345" w:rsidRPr="00BC174E">
        <w:rPr>
          <w:rFonts w:ascii="Times New Roman" w:hAnsi="Times New Roman" w:cs="Times New Roman"/>
          <w:sz w:val="20"/>
          <w:szCs w:val="20"/>
        </w:rPr>
        <w:t>нной форме (ответ направляется з</w:t>
      </w:r>
      <w:r w:rsidRPr="00BC174E">
        <w:rPr>
          <w:rFonts w:ascii="Times New Roman" w:hAnsi="Times New Roman" w:cs="Times New Roman"/>
          <w:sz w:val="20"/>
          <w:szCs w:val="20"/>
        </w:rPr>
        <w:t>аявителю в соответствии со способом, указанным в обращении);</w:t>
      </w:r>
    </w:p>
    <w:p w14:paraId="0086E81D" w14:textId="77777777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693A8B1F" w14:textId="0647AD8C" w:rsidR="007B6AEE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При консультировании по письменным обращениям заявителей ответ направляется в пис</w:t>
      </w:r>
      <w:r w:rsidR="00663F5C" w:rsidRPr="00BC174E">
        <w:rPr>
          <w:rFonts w:ascii="Times New Roman" w:hAnsi="Times New Roman" w:cs="Times New Roman"/>
          <w:sz w:val="20"/>
          <w:szCs w:val="20"/>
        </w:rPr>
        <w:t>ьменном виде в срок не позднее тридцати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>календарных  дней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письменной форме. </w:t>
      </w:r>
    </w:p>
    <w:p w14:paraId="242B65D5" w14:textId="77777777" w:rsidR="00F47A42" w:rsidRPr="00BC174E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5F80E10" w14:textId="55EB2D31" w:rsidR="007B6AEE" w:rsidRPr="00BC174E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>Прием запросов заявителей о предоставлении</w:t>
      </w:r>
      <w:r w:rsidR="00704028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</w:t>
      </w:r>
    </w:p>
    <w:p w14:paraId="18404193" w14:textId="77777777" w:rsidR="007B6AEE" w:rsidRPr="00BC174E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>услуги и иных документов, необходимых для предоставления</w:t>
      </w:r>
    </w:p>
    <w:p w14:paraId="18763D4D" w14:textId="29015BAB" w:rsidR="007B6AEE" w:rsidRPr="00BC174E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17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="007B6AEE" w:rsidRPr="00BC174E">
        <w:rPr>
          <w:rFonts w:ascii="Times New Roman" w:hAnsi="Times New Roman" w:cs="Times New Roman"/>
          <w:b/>
          <w:bCs/>
          <w:sz w:val="20"/>
          <w:szCs w:val="20"/>
        </w:rPr>
        <w:t xml:space="preserve"> услуги </w:t>
      </w:r>
    </w:p>
    <w:p w14:paraId="4FFA86F4" w14:textId="77777777" w:rsidR="004D571A" w:rsidRPr="00BC174E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4F6369" w14:textId="18F0824B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704028" w:rsidRPr="00BC174E">
        <w:rPr>
          <w:rFonts w:ascii="Times New Roman" w:hAnsi="Times New Roman" w:cs="Times New Roman"/>
          <w:sz w:val="20"/>
          <w:szCs w:val="20"/>
        </w:rPr>
        <w:t>муниципальных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 осуществляется </w:t>
      </w:r>
      <w:r w:rsidR="00032A26" w:rsidRPr="00BC174E">
        <w:rPr>
          <w:rFonts w:ascii="Times New Roman" w:hAnsi="Times New Roman" w:cs="Times New Roman"/>
          <w:sz w:val="20"/>
          <w:szCs w:val="20"/>
        </w:rPr>
        <w:t>работниками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 xml:space="preserve">при личном присутствии заявителя (представителя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>заявителя)  в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двух и более </w:t>
      </w:r>
      <w:r w:rsidR="00D97842" w:rsidRPr="00BC174E">
        <w:rPr>
          <w:rFonts w:ascii="Times New Roman" w:hAnsi="Times New Roman" w:cs="Times New Roman"/>
          <w:sz w:val="20"/>
          <w:szCs w:val="20"/>
        </w:rPr>
        <w:t>муниципальных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 заявителю предлагается получить </w:t>
      </w:r>
      <w:proofErr w:type="spellStart"/>
      <w:r w:rsidRPr="00BC174E">
        <w:rPr>
          <w:rFonts w:ascii="Times New Roman" w:hAnsi="Times New Roman" w:cs="Times New Roman"/>
          <w:sz w:val="20"/>
          <w:szCs w:val="20"/>
        </w:rPr>
        <w:t>мультиталон</w:t>
      </w:r>
      <w:proofErr w:type="spellEnd"/>
      <w:r w:rsidRPr="00BC174E">
        <w:rPr>
          <w:rFonts w:ascii="Times New Roman" w:hAnsi="Times New Roman" w:cs="Times New Roman"/>
          <w:sz w:val="20"/>
          <w:szCs w:val="20"/>
        </w:rPr>
        <w:t xml:space="preserve"> электронной очереди. </w:t>
      </w:r>
    </w:p>
    <w:p w14:paraId="3F445211" w14:textId="64741692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BC174E">
        <w:rPr>
          <w:rFonts w:ascii="Times New Roman" w:hAnsi="Times New Roman" w:cs="Times New Roman"/>
          <w:sz w:val="20"/>
          <w:szCs w:val="20"/>
        </w:rPr>
        <w:t>РГАУ МФЦ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554F9F" w:rsidRPr="00BC174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BC174E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Работник</w:t>
      </w:r>
      <w:r w:rsidR="00661A08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661A08" w:rsidRPr="00BC174E">
        <w:rPr>
          <w:rFonts w:ascii="Times New Roman" w:hAnsi="Times New Roman" w:cs="Times New Roman"/>
          <w:sz w:val="20"/>
          <w:szCs w:val="20"/>
        </w:rPr>
        <w:t>осуществляет следующие действия:</w:t>
      </w:r>
    </w:p>
    <w:p w14:paraId="058A4906" w14:textId="77777777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принимает от заявителей заявление на предоставление</w:t>
      </w:r>
      <w:r w:rsidR="00864CD9" w:rsidRPr="00BC174E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26DFE5A0" w14:textId="0D8542B1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864CD9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7678EF9B" w14:textId="5BD1E07B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C174E">
        <w:rPr>
          <w:rFonts w:ascii="Times New Roman" w:hAnsi="Times New Roman" w:cs="Times New Roman"/>
          <w:sz w:val="20"/>
          <w:szCs w:val="20"/>
        </w:rPr>
        <w:t>и фамилии, после чего возвращает оригиналы документов заявителю;</w:t>
      </w:r>
    </w:p>
    <w:p w14:paraId="7668EB0A" w14:textId="790CE28A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</w:t>
      </w:r>
      <w:r w:rsidR="001A70D6" w:rsidRPr="00BC174E">
        <w:rPr>
          <w:rFonts w:ascii="Times New Roman" w:hAnsi="Times New Roman" w:cs="Times New Roman"/>
          <w:sz w:val="20"/>
          <w:szCs w:val="20"/>
        </w:rPr>
        <w:t>но снятых ксерокопий документов</w:t>
      </w:r>
      <w:r w:rsidRPr="00BC174E">
        <w:rPr>
          <w:rFonts w:ascii="Times New Roman" w:hAnsi="Times New Roman" w:cs="Times New Roman"/>
          <w:sz w:val="20"/>
          <w:szCs w:val="20"/>
        </w:rPr>
        <w:t xml:space="preserve"> в обязательном порядке сверяет полученную копию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 случае от</w:t>
      </w:r>
      <w:r w:rsidR="001A70D6" w:rsidRPr="00BC174E">
        <w:rPr>
          <w:rFonts w:ascii="Times New Roman" w:hAnsi="Times New Roman" w:cs="Times New Roman"/>
          <w:sz w:val="20"/>
          <w:szCs w:val="20"/>
        </w:rPr>
        <w:t>сутствия необходимых документов</w:t>
      </w:r>
      <w:r w:rsidRPr="00BC174E">
        <w:rPr>
          <w:rFonts w:ascii="Times New Roman" w:hAnsi="Times New Roman" w:cs="Times New Roman"/>
          <w:sz w:val="20"/>
          <w:szCs w:val="20"/>
        </w:rPr>
        <w:t xml:space="preserve"> либо их несоответствия</w:t>
      </w:r>
      <w:r w:rsidR="001A70D6" w:rsidRPr="00BC174E">
        <w:rPr>
          <w:rFonts w:ascii="Times New Roman" w:hAnsi="Times New Roman" w:cs="Times New Roman"/>
          <w:sz w:val="20"/>
          <w:szCs w:val="20"/>
        </w:rPr>
        <w:t xml:space="preserve"> установленным формам и бланкам</w:t>
      </w:r>
      <w:r w:rsidRPr="00BC174E">
        <w:rPr>
          <w:rFonts w:ascii="Times New Roman" w:hAnsi="Times New Roman" w:cs="Times New Roman"/>
          <w:sz w:val="20"/>
          <w:szCs w:val="20"/>
        </w:rPr>
        <w:t xml:space="preserve"> сообщает о данных фактах заявителю;</w:t>
      </w:r>
    </w:p>
    <w:p w14:paraId="59B76313" w14:textId="7DA3CB00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 случае отсутствия возможности устранить выявленные недостатки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момент первичного обращения предлагает заявителю посетить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>ещё раз в удобное для заявителя время с полным пакетом документов;</w:t>
      </w:r>
    </w:p>
    <w:p w14:paraId="6B60C58A" w14:textId="474CBB97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 xml:space="preserve">в случае требования заявителя направить неполный пакет документов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BC174E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BC174E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864CD9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о чем делается соответствующая запись в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>расписке  в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 xml:space="preserve"> приеме документов;</w:t>
      </w:r>
    </w:p>
    <w:p w14:paraId="7A871FB6" w14:textId="3BC4C1B2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BC174E">
        <w:rPr>
          <w:rFonts w:ascii="Times New Roman" w:hAnsi="Times New Roman" w:cs="Times New Roman"/>
          <w:sz w:val="20"/>
          <w:szCs w:val="20"/>
        </w:rPr>
        <w:t>Многофункциональный центр</w:t>
      </w:r>
      <w:r w:rsidRPr="00BC174E">
        <w:rPr>
          <w:rFonts w:ascii="Times New Roman" w:hAnsi="Times New Roman" w:cs="Times New Roman"/>
          <w:sz w:val="20"/>
          <w:szCs w:val="20"/>
        </w:rPr>
        <w:t xml:space="preserve">» (далее – АИС </w:t>
      </w:r>
      <w:r w:rsidR="0067750B" w:rsidRPr="00BC174E">
        <w:rPr>
          <w:rFonts w:ascii="Times New Roman" w:hAnsi="Times New Roman" w:cs="Times New Roman"/>
          <w:sz w:val="20"/>
          <w:szCs w:val="20"/>
        </w:rPr>
        <w:t>МФЦ</w:t>
      </w:r>
      <w:r w:rsidR="00415184" w:rsidRPr="00BC174E">
        <w:rPr>
          <w:rFonts w:ascii="Times New Roman" w:hAnsi="Times New Roman" w:cs="Times New Roman"/>
          <w:sz w:val="20"/>
          <w:szCs w:val="20"/>
        </w:rPr>
        <w:t>), если иное не предусмотрено С</w:t>
      </w:r>
      <w:r w:rsidRPr="00BC174E">
        <w:rPr>
          <w:rFonts w:ascii="Times New Roman" w:hAnsi="Times New Roman" w:cs="Times New Roman"/>
          <w:sz w:val="20"/>
          <w:szCs w:val="20"/>
        </w:rPr>
        <w:t>оглашениями</w:t>
      </w:r>
      <w:r w:rsidR="0067750B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о взаимодействии;</w:t>
      </w:r>
    </w:p>
    <w:p w14:paraId="2CD88E91" w14:textId="5CD91A72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BC174E">
        <w:rPr>
          <w:rFonts w:ascii="Times New Roman" w:hAnsi="Times New Roman" w:cs="Times New Roman"/>
          <w:sz w:val="20"/>
          <w:szCs w:val="20"/>
        </w:rPr>
        <w:t>муниципальную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</w:t>
      </w:r>
      <w:r w:rsidR="00C42D15" w:rsidRPr="00BC174E">
        <w:rPr>
          <w:rFonts w:ascii="Times New Roman" w:hAnsi="Times New Roman" w:cs="Times New Roman"/>
          <w:sz w:val="20"/>
          <w:szCs w:val="20"/>
        </w:rPr>
        <w:t>РГАУ МФЦ</w:t>
      </w:r>
      <w:r w:rsidRPr="00BC174E">
        <w:rPr>
          <w:rFonts w:ascii="Times New Roman" w:hAnsi="Times New Roman" w:cs="Times New Roman"/>
          <w:sz w:val="20"/>
          <w:szCs w:val="20"/>
        </w:rPr>
        <w:t xml:space="preserve"> (если выбран способ получения результата услуги лично в </w:t>
      </w:r>
      <w:r w:rsidR="00C42D15" w:rsidRPr="00BC174E">
        <w:rPr>
          <w:rFonts w:ascii="Times New Roman" w:hAnsi="Times New Roman" w:cs="Times New Roman"/>
          <w:sz w:val="20"/>
          <w:szCs w:val="20"/>
        </w:rPr>
        <w:t>РГАУ МФЦ</w:t>
      </w:r>
      <w:r w:rsidRPr="00BC174E">
        <w:rPr>
          <w:rFonts w:ascii="Times New Roman" w:hAnsi="Times New Roman" w:cs="Times New Roman"/>
          <w:sz w:val="20"/>
          <w:szCs w:val="20"/>
        </w:rPr>
        <w:t xml:space="preserve">), режим работы и номер телефона единого контакт-центра </w:t>
      </w:r>
      <w:r w:rsidR="00C42D15" w:rsidRPr="00BC174E">
        <w:rPr>
          <w:rFonts w:ascii="Times New Roman" w:hAnsi="Times New Roman" w:cs="Times New Roman"/>
          <w:sz w:val="20"/>
          <w:szCs w:val="20"/>
        </w:rPr>
        <w:t>РГАУ МФЦ</w:t>
      </w:r>
      <w:r w:rsidRPr="00BC174E">
        <w:rPr>
          <w:rFonts w:ascii="Times New Roman" w:hAnsi="Times New Roman" w:cs="Times New Roman"/>
          <w:sz w:val="20"/>
          <w:szCs w:val="20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6.4. </w:t>
      </w:r>
      <w:r w:rsidR="00032A26" w:rsidRPr="00BC174E">
        <w:rPr>
          <w:rFonts w:ascii="Times New Roman" w:hAnsi="Times New Roman" w:cs="Times New Roman"/>
          <w:sz w:val="20"/>
          <w:szCs w:val="20"/>
        </w:rPr>
        <w:t>Работник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>не вправе требовать от заявителя:</w:t>
      </w:r>
    </w:p>
    <w:p w14:paraId="1EABBC7A" w14:textId="3469D083" w:rsidR="00661A08" w:rsidRPr="00BC174E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BC174E">
        <w:rPr>
          <w:rFonts w:ascii="Times New Roman" w:hAnsi="Times New Roman" w:cs="Times New Roman"/>
          <w:sz w:val="20"/>
          <w:szCs w:val="20"/>
        </w:rPr>
        <w:t>ирующими отношения, возникающие</w:t>
      </w:r>
      <w:r w:rsidR="00AB257B" w:rsidRPr="00BC174E">
        <w:rPr>
          <w:rFonts w:ascii="Times New Roman" w:hAnsi="Times New Roman" w:cs="Times New Roman"/>
          <w:sz w:val="20"/>
          <w:szCs w:val="20"/>
        </w:rPr>
        <w:t xml:space="preserve"> в связи</w:t>
      </w:r>
      <w:r w:rsidRPr="00BC174E">
        <w:rPr>
          <w:rFonts w:ascii="Times New Roman" w:hAnsi="Times New Roman" w:cs="Times New Roman"/>
          <w:sz w:val="20"/>
          <w:szCs w:val="20"/>
        </w:rPr>
        <w:t xml:space="preserve"> с предоставлением </w:t>
      </w:r>
      <w:r w:rsidR="00771111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3D6A5249" w14:textId="2E289B9E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sz w:val="20"/>
          <w:szCs w:val="20"/>
        </w:rPr>
        <w:t>и информацию по собственной инициативе;</w:t>
      </w:r>
    </w:p>
    <w:p w14:paraId="32E39CAD" w14:textId="3E237173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77111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 xml:space="preserve">услуги и связанных с обращением в иные государственные органы, органы местного самоуправления,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организации,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за исключением получения услуг, которые являются необходимыми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обязательными для предоставления </w:t>
      </w:r>
      <w:r w:rsidR="00771111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</w:t>
      </w:r>
      <w:r w:rsidR="007D60C0" w:rsidRPr="00BC174E">
        <w:rPr>
          <w:rFonts w:ascii="Times New Roman" w:hAnsi="Times New Roman" w:cs="Times New Roman"/>
          <w:sz w:val="20"/>
          <w:szCs w:val="20"/>
        </w:rPr>
        <w:t>тате предоставления таких услуг.</w:t>
      </w:r>
    </w:p>
    <w:p w14:paraId="60FE70BD" w14:textId="2756136A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BC174E">
        <w:rPr>
          <w:rFonts w:ascii="Times New Roman" w:hAnsi="Times New Roman" w:cs="Times New Roman"/>
          <w:sz w:val="20"/>
          <w:szCs w:val="20"/>
        </w:rPr>
        <w:t>работник</w:t>
      </w:r>
      <w:r w:rsidRPr="00BC174E">
        <w:rPr>
          <w:rFonts w:ascii="Times New Roman" w:hAnsi="Times New Roman" w:cs="Times New Roman"/>
          <w:sz w:val="20"/>
          <w:szCs w:val="20"/>
        </w:rPr>
        <w:t xml:space="preserve">ом </w:t>
      </w:r>
      <w:r w:rsidR="00C42D1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форму электронного документа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(или) электронных образов документов. Электронные документы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BC174E">
        <w:rPr>
          <w:rFonts w:ascii="Times New Roman" w:hAnsi="Times New Roman" w:cs="Times New Roman"/>
          <w:sz w:val="20"/>
          <w:szCs w:val="20"/>
        </w:rPr>
        <w:t>работника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BC174E">
        <w:rPr>
          <w:rFonts w:ascii="Times New Roman" w:hAnsi="Times New Roman" w:cs="Times New Roman"/>
          <w:sz w:val="20"/>
          <w:szCs w:val="20"/>
        </w:rPr>
        <w:t>РГАУ МФЦ</w:t>
      </w:r>
      <w:r w:rsidRPr="00BC174E">
        <w:rPr>
          <w:rFonts w:ascii="Times New Roman" w:hAnsi="Times New Roman" w:cs="Times New Roman"/>
          <w:sz w:val="20"/>
          <w:szCs w:val="20"/>
        </w:rPr>
        <w:t xml:space="preserve">, направляются в </w:t>
      </w:r>
      <w:r w:rsidR="00553358" w:rsidRPr="00BC174E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71111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 xml:space="preserve">с использованием АИС </w:t>
      </w:r>
      <w:r w:rsidR="00D97842" w:rsidRPr="00BC174E">
        <w:rPr>
          <w:rFonts w:ascii="Times New Roman" w:hAnsi="Times New Roman" w:cs="Times New Roman"/>
          <w:sz w:val="20"/>
          <w:szCs w:val="20"/>
        </w:rPr>
        <w:t>МФЦ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защищенных каналов связи, обеспечивающих защиту передаваемой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>в РОИВ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BC174E">
        <w:rPr>
          <w:rFonts w:ascii="Times New Roman" w:hAnsi="Times New Roman" w:cs="Times New Roman"/>
          <w:sz w:val="20"/>
          <w:szCs w:val="20"/>
        </w:rPr>
        <w:t>.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37DEF9" w14:textId="1EC50918" w:rsidR="00661A08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Срок передачи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BC174E">
        <w:rPr>
          <w:rFonts w:ascii="Times New Roman" w:hAnsi="Times New Roman" w:cs="Times New Roman"/>
          <w:sz w:val="20"/>
          <w:szCs w:val="20"/>
        </w:rPr>
        <w:t>Уп</w:t>
      </w:r>
      <w:r w:rsidR="00553358" w:rsidRPr="00BC174E">
        <w:rPr>
          <w:rFonts w:ascii="Times New Roman" w:hAnsi="Times New Roman" w:cs="Times New Roman"/>
          <w:sz w:val="20"/>
          <w:szCs w:val="20"/>
        </w:rPr>
        <w:t>олномоченный орган</w:t>
      </w:r>
      <w:r w:rsidR="00C11650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не должен превышать один рабочий день.</w:t>
      </w:r>
    </w:p>
    <w:p w14:paraId="0AE85381" w14:textId="001897CF" w:rsidR="007B6AEE" w:rsidRPr="00BC174E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Порядок и сроки передачи </w:t>
      </w:r>
      <w:r w:rsidR="00455DA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 xml:space="preserve">принятых им заявлений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прилагаемых документов в форме документов на бумажном носителе </w:t>
      </w:r>
      <w:r w:rsidR="00F74658" w:rsidRPr="00BC174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BC174E">
        <w:rPr>
          <w:rFonts w:ascii="Times New Roman" w:hAnsi="Times New Roman" w:cs="Times New Roman"/>
          <w:sz w:val="20"/>
          <w:szCs w:val="20"/>
        </w:rPr>
        <w:t xml:space="preserve">Уполномоченный </w:t>
      </w:r>
      <w:proofErr w:type="gramStart"/>
      <w:r w:rsidR="00553358" w:rsidRPr="00BC174E">
        <w:rPr>
          <w:rFonts w:ascii="Times New Roman" w:hAnsi="Times New Roman" w:cs="Times New Roman"/>
          <w:sz w:val="20"/>
          <w:szCs w:val="20"/>
        </w:rPr>
        <w:t>орган</w:t>
      </w:r>
      <w:r w:rsidR="0062584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C11650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454AB9" w:rsidRPr="00BC174E">
        <w:rPr>
          <w:rFonts w:ascii="Times New Roman" w:hAnsi="Times New Roman" w:cs="Times New Roman"/>
          <w:sz w:val="20"/>
          <w:szCs w:val="20"/>
        </w:rPr>
        <w:t>определяются</w:t>
      </w:r>
      <w:proofErr w:type="gramEnd"/>
      <w:r w:rsidR="00454AB9" w:rsidRPr="00BC174E">
        <w:rPr>
          <w:rFonts w:ascii="Times New Roman" w:hAnsi="Times New Roman" w:cs="Times New Roman"/>
          <w:sz w:val="20"/>
          <w:szCs w:val="20"/>
        </w:rPr>
        <w:t xml:space="preserve"> С</w:t>
      </w:r>
      <w:r w:rsidRPr="00BC174E">
        <w:rPr>
          <w:rFonts w:ascii="Times New Roman" w:hAnsi="Times New Roman" w:cs="Times New Roman"/>
          <w:sz w:val="20"/>
          <w:szCs w:val="20"/>
        </w:rPr>
        <w:t xml:space="preserve">оглашением о взаимодействии, заключенным между </w:t>
      </w:r>
      <w:r w:rsidR="00C42D15" w:rsidRPr="00BC174E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BC174E">
        <w:rPr>
          <w:rFonts w:ascii="Times New Roman" w:hAnsi="Times New Roman" w:cs="Times New Roman"/>
          <w:sz w:val="20"/>
          <w:szCs w:val="20"/>
        </w:rPr>
        <w:t xml:space="preserve">и </w:t>
      </w:r>
      <w:r w:rsidR="00553358" w:rsidRPr="00BC174E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62584A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порядке, установленном </w:t>
      </w:r>
      <w:r w:rsidR="008B4B13" w:rsidRPr="00BC174E">
        <w:rPr>
          <w:rFonts w:ascii="Times New Roman" w:hAnsi="Times New Roman" w:cs="Times New Roman"/>
          <w:sz w:val="20"/>
          <w:szCs w:val="20"/>
        </w:rPr>
        <w:t>Соглашение</w:t>
      </w:r>
      <w:r w:rsidR="001A70D6" w:rsidRPr="00BC174E">
        <w:rPr>
          <w:rFonts w:ascii="Times New Roman" w:hAnsi="Times New Roman" w:cs="Times New Roman"/>
          <w:sz w:val="20"/>
          <w:szCs w:val="20"/>
        </w:rPr>
        <w:t>м</w:t>
      </w:r>
      <w:r w:rsidR="008B4B13" w:rsidRPr="00BC174E">
        <w:rPr>
          <w:rFonts w:ascii="Times New Roman" w:hAnsi="Times New Roman" w:cs="Times New Roman"/>
          <w:sz w:val="20"/>
          <w:szCs w:val="20"/>
        </w:rPr>
        <w:t xml:space="preserve"> о взаимодействии</w:t>
      </w:r>
      <w:r w:rsidRPr="00BC174E">
        <w:rPr>
          <w:rFonts w:ascii="Times New Roman" w:hAnsi="Times New Roman" w:cs="Times New Roman"/>
          <w:sz w:val="20"/>
          <w:szCs w:val="20"/>
        </w:rPr>
        <w:t>.</w:t>
      </w:r>
    </w:p>
    <w:p w14:paraId="59180BBE" w14:textId="77777777" w:rsidR="004D571A" w:rsidRPr="00BC174E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A874E58" w14:textId="3B914CFC" w:rsidR="004D571A" w:rsidRPr="00BC174E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 xml:space="preserve">Формирование и направление </w:t>
      </w:r>
      <w:r w:rsidR="002C3DF2" w:rsidRPr="00BC174E">
        <w:rPr>
          <w:rFonts w:ascii="Times New Roman" w:hAnsi="Times New Roman" w:cs="Times New Roman"/>
          <w:b/>
          <w:sz w:val="20"/>
          <w:szCs w:val="20"/>
        </w:rPr>
        <w:t>многофункциональным центром</w:t>
      </w:r>
      <w:r w:rsidRPr="00BC174E">
        <w:rPr>
          <w:rFonts w:ascii="Times New Roman" w:hAnsi="Times New Roman" w:cs="Times New Roman"/>
          <w:b/>
          <w:sz w:val="20"/>
          <w:szCs w:val="20"/>
        </w:rPr>
        <w:t xml:space="preserve"> межведомственного запроса </w:t>
      </w:r>
    </w:p>
    <w:p w14:paraId="36E9758F" w14:textId="77777777" w:rsidR="00450C4E" w:rsidRPr="00BC174E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A6DF77" w14:textId="34A240D4" w:rsidR="007B6AEE" w:rsidRPr="00BC174E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6.6. </w:t>
      </w:r>
      <w:r w:rsidR="0067750B" w:rsidRPr="00BC174E">
        <w:rPr>
          <w:rFonts w:ascii="Times New Roman" w:hAnsi="Times New Roman" w:cs="Times New Roman"/>
          <w:sz w:val="20"/>
          <w:szCs w:val="20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</w:t>
      </w:r>
      <w:proofErr w:type="gramStart"/>
      <w:r w:rsidR="0067750B" w:rsidRPr="00BC174E">
        <w:rPr>
          <w:rFonts w:ascii="Times New Roman" w:hAnsi="Times New Roman" w:cs="Times New Roman"/>
          <w:sz w:val="20"/>
          <w:szCs w:val="20"/>
        </w:rPr>
        <w:t xml:space="preserve">услуги, </w:t>
      </w:r>
      <w:r w:rsidR="00BB4D46" w:rsidRPr="00BC174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BB4D46" w:rsidRPr="00BC17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7750B" w:rsidRPr="00BC174E">
        <w:rPr>
          <w:rFonts w:ascii="Times New Roman" w:hAnsi="Times New Roman" w:cs="Times New Roman"/>
          <w:sz w:val="20"/>
          <w:szCs w:val="20"/>
        </w:rPr>
        <w:t>в случаях и порядке, установленных Соглашением о взаимодействии</w:t>
      </w:r>
      <w:r w:rsidRPr="00BC174E">
        <w:rPr>
          <w:rFonts w:ascii="Times New Roman" w:hAnsi="Times New Roman" w:cs="Times New Roman"/>
          <w:sz w:val="20"/>
          <w:szCs w:val="20"/>
        </w:rPr>
        <w:t>.</w:t>
      </w:r>
    </w:p>
    <w:p w14:paraId="76D7AEB2" w14:textId="77777777" w:rsidR="007B6AEE" w:rsidRPr="00BC174E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83A85C9" w14:textId="2ED8CA38" w:rsidR="00D972EF" w:rsidRPr="00BC174E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</w:t>
      </w:r>
      <w:r w:rsidR="002C3DF2" w:rsidRPr="00BC174E">
        <w:rPr>
          <w:rFonts w:ascii="Times New Roman" w:hAnsi="Times New Roman" w:cs="Times New Roman"/>
          <w:b/>
          <w:sz w:val="20"/>
          <w:szCs w:val="20"/>
        </w:rPr>
        <w:t>ставления муниципальной услуги</w:t>
      </w:r>
    </w:p>
    <w:p w14:paraId="03D5430A" w14:textId="77777777" w:rsidR="004D571A" w:rsidRPr="00BC174E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63B94BA7" w14:textId="3F18C717" w:rsidR="008C0068" w:rsidRPr="00BC174E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BC174E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BC174E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Порядок и сроки передачи </w:t>
      </w:r>
      <w:r w:rsidR="00A349C2" w:rsidRPr="00BC174E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BC174E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6.8. Прием заявителей для выдачи документов, являющихся результатом муниципальной услуги, </w:t>
      </w:r>
      <w:r w:rsidRPr="00BC174E">
        <w:rPr>
          <w:rFonts w:ascii="Times New Roman" w:eastAsia="Calibri" w:hAnsi="Times New Roman" w:cs="Times New Roman"/>
          <w:sz w:val="20"/>
          <w:szCs w:val="20"/>
        </w:rPr>
        <w:lastRenderedPageBreak/>
        <w:t>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BC174E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Работник</w:t>
      </w:r>
      <w:r w:rsidR="008C0068" w:rsidRPr="00BC174E">
        <w:rPr>
          <w:rFonts w:ascii="Times New Roman" w:eastAsia="Calibri" w:hAnsi="Times New Roman" w:cs="Times New Roman"/>
          <w:sz w:val="20"/>
          <w:szCs w:val="20"/>
        </w:rPr>
        <w:t xml:space="preserve"> РГАУ МФЦ осуществляет следующие действия:</w:t>
      </w:r>
    </w:p>
    <w:p w14:paraId="31DFAD32" w14:textId="77777777" w:rsidR="008C0068" w:rsidRPr="00BC174E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BC174E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BC174E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определяет статус исполнения запроса заявителя в АИС </w:t>
      </w:r>
      <w:r w:rsidR="00D97842" w:rsidRPr="00BC174E">
        <w:rPr>
          <w:rFonts w:ascii="Times New Roman" w:eastAsia="Calibri" w:hAnsi="Times New Roman" w:cs="Times New Roman"/>
          <w:sz w:val="20"/>
          <w:szCs w:val="20"/>
        </w:rPr>
        <w:t>МФЦ</w:t>
      </w:r>
      <w:r w:rsidRPr="00BC174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E70BF2E" w14:textId="1676EC64" w:rsidR="008C0068" w:rsidRPr="00BC174E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выдает документы заявителю, при необходимости запрашивает </w:t>
      </w:r>
      <w:r w:rsidR="00F74658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>у заявителя подписи за каждый выданный документ;</w:t>
      </w:r>
    </w:p>
    <w:p w14:paraId="43FC1AB2" w14:textId="1CFE2BF9" w:rsidR="00E45BFF" w:rsidRPr="00BC174E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7777777" w:rsidR="00E45BFF" w:rsidRPr="00BC174E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2325282E" w14:textId="77777777" w:rsidR="00781CE0" w:rsidRPr="00BC174E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3833B02" w14:textId="77777777" w:rsidR="00781CE0" w:rsidRPr="00BC174E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7056F018" w14:textId="1E575D5A" w:rsidR="00347209" w:rsidRPr="00BC174E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BC174E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</w:p>
    <w:p w14:paraId="1156DEFD" w14:textId="77777777" w:rsidR="00B67718" w:rsidRPr="00BC174E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C174E">
        <w:rPr>
          <w:rFonts w:ascii="Times New Roman" w:hAnsi="Times New Roman" w:cs="Times New Roman"/>
          <w:sz w:val="20"/>
          <w:szCs w:val="20"/>
        </w:rPr>
        <w:t>в отношении земельных участков, находящихся в муниципальной собственности»</w:t>
      </w:r>
      <w:r w:rsidR="00B67718" w:rsidRPr="00BC17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E76A1C" w14:textId="4CB54482" w:rsidR="00B67718" w:rsidRPr="00BC174E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201845DF" w14:textId="5A70F22D" w:rsidR="00347209" w:rsidRPr="00BC174E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BC174E">
        <w:rPr>
          <w:rFonts w:ascii="Times New Roman" w:hAnsi="Times New Roman" w:cs="Times New Roman"/>
          <w:sz w:val="20"/>
          <w:szCs w:val="20"/>
        </w:rPr>
        <w:t>)</w:t>
      </w:r>
    </w:p>
    <w:p w14:paraId="616195C5" w14:textId="77777777" w:rsidR="00B67718" w:rsidRPr="00BC174E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14:paraId="3A227ABF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7CBB4F9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Форма заявления для физического лица</w:t>
      </w:r>
    </w:p>
    <w:p w14:paraId="3CEA8827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7615E4" w14:textId="0719819C" w:rsidR="00781CE0" w:rsidRPr="00BC174E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29327783" w14:textId="60A11631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101FB276" w14:textId="78FEA4C2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2B0E127D" w14:textId="1EDD4320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14:paraId="55E81309" w14:textId="53731112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(Ф</w:t>
      </w:r>
      <w:r w:rsidR="00EE4C42" w:rsidRPr="00BC174E">
        <w:rPr>
          <w:rFonts w:ascii="Times New Roman" w:hAnsi="Times New Roman" w:cs="Times New Roman"/>
          <w:sz w:val="20"/>
          <w:szCs w:val="20"/>
        </w:rPr>
        <w:t>.И.О.</w:t>
      </w:r>
      <w:r w:rsidRPr="00BC174E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51B4A7C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паспорт _______________________________</w:t>
      </w:r>
    </w:p>
    <w:p w14:paraId="0211E9F3" w14:textId="0F6C7D6F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0D483BA9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14:paraId="76FF70CD" w14:textId="5014CB76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40976081" w14:textId="7785BC98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A5E069D" w14:textId="48CE5A4A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0B64BE8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33ADDFCD" w14:textId="38CD535A" w:rsidR="00781CE0" w:rsidRPr="00BC174E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</w:t>
      </w:r>
      <w:r w:rsidR="00711813" w:rsidRPr="00BC174E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BC174E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BC174E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BC174E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306F87C0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B7A724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ЗАЯВЛЕНИЕ</w:t>
      </w:r>
    </w:p>
    <w:p w14:paraId="3D93FA7A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AB98D" w14:textId="77777777" w:rsidR="00711813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BC174E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1EC9BE" w14:textId="4C2E3C4A" w:rsidR="00711813" w:rsidRPr="00BC174E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23475E27" w:rsidR="00781CE0" w:rsidRPr="00BC174E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BC174E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BC174E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14:paraId="32C81F39" w14:textId="3AE0EB5A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B67718" w:rsidRPr="00BC174E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62A200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5CEDC11A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_______________________________________.</w:t>
      </w:r>
    </w:p>
    <w:p w14:paraId="6954B254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60CFD2EC" w14:textId="77777777" w:rsidR="007D41D5" w:rsidRPr="00BC174E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F1823E" w14:textId="77777777" w:rsidR="00B67718" w:rsidRPr="00BC174E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4A2AB0" w14:textId="5E8CC2BC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45548A8A" w14:textId="4CBD9FF5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="00B67718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 xml:space="preserve"> ________                                  __________________________</w:t>
      </w:r>
    </w:p>
    <w:p w14:paraId="5753997D" w14:textId="7BBF2642" w:rsidR="00781CE0" w:rsidRPr="00BC174E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BC17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81CE0" w:rsidRPr="00BC174E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="00781CE0" w:rsidRPr="00BC174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1CE0" w:rsidRPr="00BC174E">
        <w:rPr>
          <w:rFonts w:ascii="Times New Roman" w:hAnsi="Times New Roman" w:cs="Times New Roman"/>
          <w:sz w:val="20"/>
          <w:szCs w:val="20"/>
        </w:rPr>
        <w:t xml:space="preserve">      (подпись)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81CE0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81CE0" w:rsidRPr="00BC174E">
        <w:rPr>
          <w:rFonts w:ascii="Times New Roman" w:hAnsi="Times New Roman" w:cs="Times New Roman"/>
          <w:sz w:val="20"/>
          <w:szCs w:val="20"/>
        </w:rPr>
        <w:t>(Ф</w:t>
      </w:r>
      <w:r w:rsidR="00711813" w:rsidRPr="00BC174E">
        <w:rPr>
          <w:rFonts w:ascii="Times New Roman" w:hAnsi="Times New Roman" w:cs="Times New Roman"/>
          <w:sz w:val="20"/>
          <w:szCs w:val="20"/>
        </w:rPr>
        <w:t>.</w:t>
      </w:r>
      <w:r w:rsidR="00781CE0" w:rsidRPr="00BC174E">
        <w:rPr>
          <w:rFonts w:ascii="Times New Roman" w:hAnsi="Times New Roman" w:cs="Times New Roman"/>
          <w:sz w:val="20"/>
          <w:szCs w:val="20"/>
        </w:rPr>
        <w:t>И.О.</w:t>
      </w:r>
      <w:r w:rsidR="00711813" w:rsidRPr="00BC174E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BC174E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BC174E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83F1F" w14:textId="77777777" w:rsidR="007D41D5" w:rsidRPr="00BC174E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5A3D64" w14:textId="50675716" w:rsidR="007D41D5" w:rsidRPr="00BC174E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BC174E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BC174E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</w:t>
      </w:r>
      <w:r w:rsidRPr="00BC174E">
        <w:rPr>
          <w:rFonts w:ascii="Times New Roman" w:hAnsi="Times New Roman" w:cs="Times New Roman"/>
          <w:sz w:val="20"/>
          <w:szCs w:val="20"/>
        </w:rPr>
        <w:lastRenderedPageBreak/>
        <w:t>распространение (в том числе передачу), обезличивание, блокирование, уничтожение персональных данных</w:t>
      </w:r>
      <w:r w:rsidR="00B67718" w:rsidRPr="00BC174E">
        <w:rPr>
          <w:rFonts w:ascii="Times New Roman" w:hAnsi="Times New Roman" w:cs="Times New Roman"/>
          <w:sz w:val="20"/>
          <w:szCs w:val="20"/>
        </w:rPr>
        <w:t>)</w:t>
      </w:r>
      <w:r w:rsidRPr="00BC174E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BC174E">
        <w:rPr>
          <w:rFonts w:ascii="Times New Roman" w:hAnsi="Times New Roman" w:cs="Times New Roman"/>
          <w:sz w:val="20"/>
          <w:szCs w:val="20"/>
        </w:rPr>
        <w:t>е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BC174E">
        <w:rPr>
          <w:rFonts w:ascii="Times New Roman" w:hAnsi="Times New Roman" w:cs="Times New Roman"/>
          <w:sz w:val="20"/>
          <w:szCs w:val="20"/>
        </w:rPr>
        <w:t>я</w:t>
      </w:r>
      <w:r w:rsidRPr="00BC174E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BC174E">
        <w:rPr>
          <w:rFonts w:ascii="Times New Roman" w:hAnsi="Times New Roman" w:cs="Times New Roman"/>
          <w:sz w:val="20"/>
          <w:szCs w:val="20"/>
        </w:rPr>
        <w:t>е</w:t>
      </w:r>
      <w:r w:rsidR="00AB257B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BC174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C174E">
        <w:rPr>
          <w:rFonts w:ascii="Times New Roman" w:hAnsi="Times New Roman" w:cs="Times New Roman"/>
          <w:sz w:val="20"/>
          <w:szCs w:val="20"/>
        </w:rPr>
        <w:t>услуги.</w:t>
      </w:r>
    </w:p>
    <w:p w14:paraId="5FF210EC" w14:textId="77777777" w:rsidR="007D41D5" w:rsidRPr="00BC174E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48027A4" w14:textId="77777777" w:rsidR="007D41D5" w:rsidRPr="00BC174E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 ____________ _________г.                                                     _______________________________</w:t>
      </w:r>
    </w:p>
    <w:p w14:paraId="237DACBA" w14:textId="77777777" w:rsidR="007D41D5" w:rsidRPr="00BC174E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14:paraId="27580F7F" w14:textId="77777777" w:rsidR="007D41D5" w:rsidRPr="00BC174E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2EDA615A" w14:textId="77777777" w:rsidR="007D41D5" w:rsidRPr="00BC174E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6053D3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7C8A97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DD7A86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B2654E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E5607D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B37EB1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1019A0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B3FA5A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97FF66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2DC871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6F6F77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140EF4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8EA7F8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CE9C33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4B38D4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CFF0DC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580B93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C0F691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C015A8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00BA6FA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11693C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FF0746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C70629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4424CA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4447AE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7EA013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CFC5C7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E34B11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C3BAF8" w14:textId="77777777" w:rsidR="00E65389" w:rsidRPr="00BC174E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3384A3" w14:textId="77777777" w:rsidR="00711813" w:rsidRPr="00BC174E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742938" w14:textId="77777777" w:rsidR="00711813" w:rsidRPr="00BC174E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5E388A" w14:textId="77777777" w:rsidR="00711813" w:rsidRPr="00BC174E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2BB5B3" w14:textId="77777777" w:rsidR="00B67718" w:rsidRPr="00BC174E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E67A4D" w14:textId="77777777" w:rsidR="00B67718" w:rsidRPr="00BC174E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A4FA4C" w14:textId="77777777" w:rsidR="009622BE" w:rsidRPr="00BC174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EED9ED" w14:textId="77777777" w:rsidR="00B67718" w:rsidRPr="00BC174E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6D91AB" w14:textId="77777777" w:rsidR="00767FC4" w:rsidRPr="00BC174E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E48406" w14:textId="77777777" w:rsidR="00492BE6" w:rsidRPr="00BC174E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7EB222" w14:textId="77777777" w:rsidR="000517FF" w:rsidRPr="00BC174E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A7597" w14:textId="32B72F51" w:rsidR="00663EAC" w:rsidRPr="00BC174E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2CFDCF90" w14:textId="77777777" w:rsidR="00663EAC" w:rsidRPr="00BC174E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9DD21A7" w14:textId="037D1A55" w:rsidR="00663EAC" w:rsidRPr="00BC174E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BC174E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63EAC" w:rsidRPr="00BC174E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63EAC" w:rsidRPr="00BC174E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BC174E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B57A955" w14:textId="77777777" w:rsidR="00B67718" w:rsidRPr="00BC174E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4D07FA25" w14:textId="2784D06B" w:rsidR="00B67718" w:rsidRPr="00BC174E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BC174E">
        <w:rPr>
          <w:rFonts w:ascii="Times New Roman" w:hAnsi="Times New Roman" w:cs="Times New Roman"/>
          <w:sz w:val="20"/>
          <w:szCs w:val="20"/>
        </w:rPr>
        <w:t>)</w:t>
      </w:r>
    </w:p>
    <w:p w14:paraId="127DD721" w14:textId="77777777" w:rsidR="00B67718" w:rsidRPr="00BC174E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07498874" w14:textId="22579C9B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Форма заявления для индивидуальных предпринимателей</w:t>
      </w:r>
    </w:p>
    <w:p w14:paraId="2B047693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45B43A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>Администрация</w:t>
      </w:r>
    </w:p>
    <w:p w14:paraId="3E1FF235" w14:textId="0540EE80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A9BACA0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от </w:t>
      </w:r>
      <w:r w:rsidR="00EE4C42" w:rsidRPr="00BC174E">
        <w:rPr>
          <w:rFonts w:ascii="Times New Roman" w:hAnsi="Times New Roman" w:cs="Times New Roman"/>
          <w:sz w:val="20"/>
          <w:szCs w:val="20"/>
        </w:rPr>
        <w:t>ИП</w:t>
      </w:r>
    </w:p>
    <w:p w14:paraId="713A5A00" w14:textId="28DCF58A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9BB712" w14:textId="416DE123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(Ф</w:t>
      </w:r>
      <w:r w:rsidR="00EE4C42" w:rsidRPr="00BC174E">
        <w:rPr>
          <w:rFonts w:ascii="Times New Roman" w:hAnsi="Times New Roman" w:cs="Times New Roman"/>
          <w:sz w:val="20"/>
          <w:szCs w:val="20"/>
        </w:rPr>
        <w:t>.И.О.</w:t>
      </w:r>
      <w:r w:rsidRPr="00BC174E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паспорт ______________________</w:t>
      </w:r>
      <w:r w:rsidR="00EE4C42" w:rsidRPr="00BC174E">
        <w:rPr>
          <w:rFonts w:ascii="Times New Roman" w:hAnsi="Times New Roman" w:cs="Times New Roman"/>
          <w:sz w:val="20"/>
          <w:szCs w:val="20"/>
        </w:rPr>
        <w:t>___</w:t>
      </w:r>
      <w:r w:rsidRPr="00BC174E">
        <w:rPr>
          <w:rFonts w:ascii="Times New Roman" w:hAnsi="Times New Roman" w:cs="Times New Roman"/>
          <w:sz w:val="20"/>
          <w:szCs w:val="20"/>
        </w:rPr>
        <w:t>_________</w:t>
      </w:r>
    </w:p>
    <w:p w14:paraId="5150BE98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14:paraId="797A6622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67AD1C10" w14:textId="7C23EDA6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E4C42" w:rsidRPr="00BC174E">
        <w:rPr>
          <w:rFonts w:ascii="Times New Roman" w:hAnsi="Times New Roman" w:cs="Times New Roman"/>
          <w:sz w:val="20"/>
          <w:szCs w:val="20"/>
        </w:rPr>
        <w:t>______</w:t>
      </w:r>
      <w:r w:rsidRPr="00BC174E">
        <w:rPr>
          <w:rFonts w:ascii="Times New Roman" w:hAnsi="Times New Roman" w:cs="Times New Roman"/>
          <w:sz w:val="20"/>
          <w:szCs w:val="20"/>
        </w:rPr>
        <w:t>___</w:t>
      </w:r>
    </w:p>
    <w:p w14:paraId="771A796F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2312EEF" w14:textId="42065DF5" w:rsidR="00663EAC" w:rsidRPr="00BC174E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BC174E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BC174E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42B3FF9" w14:textId="77777777" w:rsidR="00B67718" w:rsidRPr="00BC174E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407CDE94" w14:textId="1B4E4236" w:rsidR="00EE4C42" w:rsidRPr="00BC174E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49C121D2" w14:textId="0C643A79" w:rsidR="00EE4C42" w:rsidRPr="00BC174E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113B476A" w14:textId="77777777" w:rsidR="00EE4C42" w:rsidRPr="00BC174E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23E25966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8C57FA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ЗАЯВЛЕНИЕ</w:t>
      </w:r>
    </w:p>
    <w:p w14:paraId="4C17D4F5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518B40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На основании ____________________________________________ </w:t>
      </w:r>
    </w:p>
    <w:p w14:paraId="585804B1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3B80A61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BC174E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BC174E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14:paraId="28EDC9DE" w14:textId="770E78CA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040A9F" w:rsidRPr="00BC174E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5660BCF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76DFECF2" w14:textId="34DE2B7B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</w:t>
      </w:r>
      <w:r w:rsidR="00040A9F" w:rsidRPr="00BC174E">
        <w:rPr>
          <w:rFonts w:ascii="Times New Roman" w:hAnsi="Times New Roman" w:cs="Times New Roman"/>
          <w:sz w:val="20"/>
          <w:szCs w:val="20"/>
        </w:rPr>
        <w:t>____________________</w:t>
      </w:r>
      <w:r w:rsidRPr="00BC174E">
        <w:rPr>
          <w:rFonts w:ascii="Times New Roman" w:hAnsi="Times New Roman" w:cs="Times New Roman"/>
          <w:sz w:val="20"/>
          <w:szCs w:val="20"/>
        </w:rPr>
        <w:t>__</w:t>
      </w:r>
      <w:r w:rsidR="00040A9F" w:rsidRPr="00BC174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BC174E">
        <w:rPr>
          <w:rFonts w:ascii="Times New Roman" w:hAnsi="Times New Roman" w:cs="Times New Roman"/>
          <w:sz w:val="20"/>
          <w:szCs w:val="20"/>
        </w:rPr>
        <w:t>.</w:t>
      </w:r>
    </w:p>
    <w:p w14:paraId="0791FD93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06B9950C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979A05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3B881CD7" w14:textId="77777777" w:rsidR="00553358" w:rsidRPr="00BC174E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C749A1" w14:textId="77777777" w:rsidR="00553358" w:rsidRPr="00BC174E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FC6F30" w14:textId="17E89045" w:rsidR="00663EAC" w:rsidRPr="00BC174E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     </w:t>
      </w:r>
      <w:r w:rsidR="00663EAC" w:rsidRPr="00BC174E">
        <w:rPr>
          <w:rFonts w:ascii="Times New Roman" w:hAnsi="Times New Roman" w:cs="Times New Roman"/>
          <w:sz w:val="20"/>
          <w:szCs w:val="20"/>
        </w:rPr>
        <w:t>____</w:t>
      </w:r>
      <w:r w:rsidRPr="00BC174E">
        <w:rPr>
          <w:rFonts w:ascii="Times New Roman" w:hAnsi="Times New Roman" w:cs="Times New Roman"/>
          <w:sz w:val="20"/>
          <w:szCs w:val="20"/>
        </w:rPr>
        <w:t>____            ______________       ________________________________</w:t>
      </w:r>
    </w:p>
    <w:p w14:paraId="11422EDA" w14:textId="0C7E6A1F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67718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BC174E">
        <w:rPr>
          <w:rFonts w:ascii="Times New Roman" w:hAnsi="Times New Roman" w:cs="Times New Roman"/>
          <w:sz w:val="20"/>
          <w:szCs w:val="20"/>
        </w:rPr>
        <w:t xml:space="preserve">)              </w:t>
      </w:r>
      <w:r w:rsidR="00B67718" w:rsidRPr="00BC174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53358" w:rsidRPr="00BC174E">
        <w:rPr>
          <w:rFonts w:ascii="Times New Roman" w:hAnsi="Times New Roman" w:cs="Times New Roman"/>
          <w:sz w:val="20"/>
          <w:szCs w:val="20"/>
        </w:rPr>
        <w:t xml:space="preserve">  </w:t>
      </w:r>
      <w:r w:rsidRPr="00BC174E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BC174E">
        <w:rPr>
          <w:rFonts w:ascii="Times New Roman" w:hAnsi="Times New Roman" w:cs="Times New Roman"/>
          <w:sz w:val="20"/>
          <w:szCs w:val="20"/>
        </w:rPr>
        <w:t>заявителя</w:t>
      </w:r>
      <w:r w:rsidRPr="00BC174E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30C0D54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6828D4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F33AA2" w14:textId="224C6912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BC174E">
        <w:rPr>
          <w:rFonts w:ascii="Times New Roman" w:hAnsi="Times New Roman" w:cs="Times New Roman"/>
          <w:sz w:val="20"/>
          <w:szCs w:val="20"/>
        </w:rPr>
        <w:t>), а также иные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BC174E">
        <w:rPr>
          <w:rFonts w:ascii="Times New Roman" w:hAnsi="Times New Roman" w:cs="Times New Roman"/>
          <w:sz w:val="20"/>
          <w:szCs w:val="20"/>
        </w:rPr>
        <w:t>я</w:t>
      </w:r>
      <w:r w:rsidRPr="00BC174E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BC174E">
        <w:rPr>
          <w:rFonts w:ascii="Times New Roman" w:hAnsi="Times New Roman" w:cs="Times New Roman"/>
          <w:sz w:val="20"/>
          <w:szCs w:val="20"/>
        </w:rPr>
        <w:t>е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962FE0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 ____________ _________г.                      _______</w:t>
      </w:r>
      <w:r w:rsidR="00767FC4" w:rsidRPr="00BC174E">
        <w:rPr>
          <w:rFonts w:ascii="Times New Roman" w:hAnsi="Times New Roman" w:cs="Times New Roman"/>
          <w:sz w:val="20"/>
          <w:szCs w:val="20"/>
        </w:rPr>
        <w:t>__</w:t>
      </w:r>
      <w:r w:rsidRPr="00BC174E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EC2354C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14:paraId="78BAA516" w14:textId="2B838E1C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2B5C33E8" w14:textId="77777777" w:rsidR="00663EAC" w:rsidRPr="00BC174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B4008F3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A41890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4F0E53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E560F7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C5C343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E0D1E2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E09E33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21CEDC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09C0F1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3B8A0E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2C373D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502A01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68322B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59723D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80671A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001B3A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213E2F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5B812B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771E45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D11A20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E42E65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D49A54" w14:textId="77777777" w:rsidR="00663EAC" w:rsidRPr="00BC174E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E6557B" w14:textId="77777777" w:rsidR="009622BE" w:rsidRPr="00BC174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6A05B5" w14:textId="77777777" w:rsidR="009622BE" w:rsidRPr="00BC174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EAC545" w14:textId="77777777" w:rsidR="00E92AE2" w:rsidRPr="00BC174E" w:rsidRDefault="00E92AE2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36DD1B" w14:textId="77777777" w:rsidR="00040A9F" w:rsidRPr="00BC174E" w:rsidRDefault="00040A9F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7BDAB4" w14:textId="77777777" w:rsidR="00A12D3A" w:rsidRPr="00BC174E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D45ADE" w14:textId="3A48BE09" w:rsidR="0041629A" w:rsidRPr="00BC174E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Приложение №</w:t>
      </w:r>
      <w:r w:rsidR="00EE4C42" w:rsidRPr="00BC174E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77777777" w:rsidR="0041629A" w:rsidRPr="00BC174E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51028B7" w14:textId="3D69C92B" w:rsidR="00EE4438" w:rsidRPr="00BC174E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BC174E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E4438" w:rsidRPr="00BC174E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E4438" w:rsidRPr="00BC174E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BC174E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E310E27" w14:textId="77777777" w:rsidR="009622BE" w:rsidRPr="00BC174E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1AF8DE57" w14:textId="2D3C6227" w:rsidR="009622BE" w:rsidRPr="00BC174E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BC174E">
        <w:rPr>
          <w:rFonts w:ascii="Times New Roman" w:hAnsi="Times New Roman" w:cs="Times New Roman"/>
          <w:sz w:val="20"/>
          <w:szCs w:val="20"/>
        </w:rPr>
        <w:t>)</w:t>
      </w:r>
    </w:p>
    <w:p w14:paraId="63CBB3A4" w14:textId="77777777" w:rsidR="00781CE0" w:rsidRPr="00BC174E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2012F" w14:textId="77777777" w:rsidR="00A12D3A" w:rsidRPr="00BC174E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B79922" w14:textId="77777777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Форма заявления для юридического лица</w:t>
      </w:r>
    </w:p>
    <w:p w14:paraId="567A7F2C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B5047D" w14:textId="14C7EBA3" w:rsidR="0041629A" w:rsidRPr="00BC174E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6CF89D0B" w14:textId="6230B60D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</w:t>
      </w:r>
      <w:r w:rsidR="0041629A" w:rsidRPr="00BC174E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ADA1DD" w14:textId="01C50A7C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827604B" w14:textId="24C483A3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от ______</w:t>
      </w:r>
      <w:r w:rsidR="0041629A" w:rsidRPr="00BC174E">
        <w:rPr>
          <w:rFonts w:ascii="Times New Roman" w:hAnsi="Times New Roman" w:cs="Times New Roman"/>
          <w:sz w:val="20"/>
          <w:szCs w:val="20"/>
        </w:rPr>
        <w:t>____</w:t>
      </w:r>
      <w:r w:rsidRPr="00BC174E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9A6023F" w14:textId="2EF7BE57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53B679A5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BC174E">
        <w:rPr>
          <w:rFonts w:ascii="Times New Roman" w:hAnsi="Times New Roman" w:cs="Times New Roman"/>
          <w:sz w:val="20"/>
          <w:szCs w:val="20"/>
        </w:rPr>
        <w:t>ОГРН:_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03DC7DDA" w14:textId="3CD4CF2A" w:rsidR="00711813" w:rsidRPr="00BC174E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ИНН: _____________________________</w:t>
      </w:r>
    </w:p>
    <w:p w14:paraId="56F46CEE" w14:textId="6CFFF37F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BC174E">
        <w:rPr>
          <w:rFonts w:ascii="Times New Roman" w:hAnsi="Times New Roman" w:cs="Times New Roman"/>
          <w:sz w:val="20"/>
          <w:szCs w:val="20"/>
        </w:rPr>
        <w:t>тел.:_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>_________________</w:t>
      </w:r>
      <w:r w:rsidR="0041629A" w:rsidRPr="00BC174E">
        <w:rPr>
          <w:rFonts w:ascii="Times New Roman" w:hAnsi="Times New Roman" w:cs="Times New Roman"/>
          <w:sz w:val="20"/>
          <w:szCs w:val="20"/>
        </w:rPr>
        <w:t>___</w:t>
      </w:r>
      <w:r w:rsidRPr="00BC174E">
        <w:rPr>
          <w:rFonts w:ascii="Times New Roman" w:hAnsi="Times New Roman" w:cs="Times New Roman"/>
          <w:sz w:val="20"/>
          <w:szCs w:val="20"/>
        </w:rPr>
        <w:t>_________</w:t>
      </w:r>
    </w:p>
    <w:p w14:paraId="7A03CD2F" w14:textId="6D237215" w:rsidR="00781CE0" w:rsidRPr="00BC174E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BC174E">
        <w:rPr>
          <w:rFonts w:ascii="Times New Roman" w:hAnsi="Times New Roman" w:cs="Times New Roman"/>
          <w:sz w:val="20"/>
          <w:szCs w:val="20"/>
        </w:rPr>
        <w:t>местонахождение:</w:t>
      </w:r>
      <w:r w:rsidR="00781CE0" w:rsidRPr="00BC174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81CE0" w:rsidRPr="00BC174E">
        <w:rPr>
          <w:rFonts w:ascii="Times New Roman" w:hAnsi="Times New Roman" w:cs="Times New Roman"/>
          <w:sz w:val="20"/>
          <w:szCs w:val="20"/>
        </w:rPr>
        <w:t>___</w:t>
      </w:r>
      <w:r w:rsidR="0041629A" w:rsidRPr="00BC174E">
        <w:rPr>
          <w:rFonts w:ascii="Times New Roman" w:hAnsi="Times New Roman" w:cs="Times New Roman"/>
          <w:sz w:val="20"/>
          <w:szCs w:val="20"/>
        </w:rPr>
        <w:t>_____</w:t>
      </w:r>
      <w:r w:rsidR="00781CE0" w:rsidRPr="00BC174E">
        <w:rPr>
          <w:rFonts w:ascii="Times New Roman" w:hAnsi="Times New Roman" w:cs="Times New Roman"/>
          <w:sz w:val="20"/>
          <w:szCs w:val="20"/>
        </w:rPr>
        <w:t>________</w:t>
      </w:r>
    </w:p>
    <w:p w14:paraId="7EE38566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818786" w14:textId="77777777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ЗАЯВЛЕНИЕ</w:t>
      </w:r>
    </w:p>
    <w:p w14:paraId="4B6FE0C0" w14:textId="77777777" w:rsidR="00711813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BC174E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1C1E3DFE" w14:textId="5675C4B0" w:rsidR="00711813" w:rsidRPr="00BC174E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20060EE5" w:rsidR="00781CE0" w:rsidRPr="00BC174E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BC174E">
        <w:rPr>
          <w:rFonts w:ascii="Times New Roman" w:hAnsi="Times New Roman" w:cs="Times New Roman"/>
          <w:sz w:val="20"/>
          <w:szCs w:val="20"/>
        </w:rPr>
        <w:t>/условным</w:t>
      </w:r>
      <w:r w:rsidR="009622BE" w:rsidRPr="00BC174E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BC174E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</w:t>
      </w:r>
      <w:r w:rsidR="0041629A" w:rsidRPr="00BC174E">
        <w:rPr>
          <w:rFonts w:ascii="Times New Roman" w:hAnsi="Times New Roman" w:cs="Times New Roman"/>
          <w:sz w:val="20"/>
          <w:szCs w:val="20"/>
        </w:rPr>
        <w:t xml:space="preserve">енного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1629A" w:rsidRPr="00BC174E">
        <w:rPr>
          <w:rFonts w:ascii="Times New Roman" w:hAnsi="Times New Roman" w:cs="Times New Roman"/>
          <w:sz w:val="20"/>
          <w:szCs w:val="20"/>
        </w:rPr>
        <w:t>по адресу: ______</w:t>
      </w:r>
      <w:r w:rsidRPr="00BC174E">
        <w:rPr>
          <w:rFonts w:ascii="Times New Roman" w:hAnsi="Times New Roman" w:cs="Times New Roman"/>
          <w:sz w:val="20"/>
          <w:szCs w:val="20"/>
        </w:rPr>
        <w:t>______________________</w:t>
      </w:r>
      <w:r w:rsidR="00040A9F" w:rsidRPr="00BC174E">
        <w:rPr>
          <w:rFonts w:ascii="Times New Roman" w:hAnsi="Times New Roman" w:cs="Times New Roman"/>
          <w:sz w:val="20"/>
          <w:szCs w:val="20"/>
        </w:rPr>
        <w:t>________</w:t>
      </w:r>
      <w:r w:rsidRPr="00BC174E">
        <w:rPr>
          <w:rFonts w:ascii="Times New Roman" w:hAnsi="Times New Roman" w:cs="Times New Roman"/>
          <w:sz w:val="20"/>
          <w:szCs w:val="20"/>
        </w:rPr>
        <w:t xml:space="preserve">_____________________, </w:t>
      </w:r>
    </w:p>
    <w:p w14:paraId="6861C608" w14:textId="2376320C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для целей _______________________________</w:t>
      </w:r>
      <w:r w:rsidR="0041629A" w:rsidRPr="00BC174E">
        <w:rPr>
          <w:rFonts w:ascii="Times New Roman" w:hAnsi="Times New Roman" w:cs="Times New Roman"/>
          <w:sz w:val="20"/>
          <w:szCs w:val="20"/>
        </w:rPr>
        <w:t>__</w:t>
      </w:r>
      <w:r w:rsidR="009622BE" w:rsidRPr="00BC174E">
        <w:rPr>
          <w:rFonts w:ascii="Times New Roman" w:hAnsi="Times New Roman" w:cs="Times New Roman"/>
          <w:sz w:val="20"/>
          <w:szCs w:val="20"/>
        </w:rPr>
        <w:t>_____</w:t>
      </w:r>
      <w:r w:rsidR="00040A9F" w:rsidRPr="00BC174E">
        <w:rPr>
          <w:rFonts w:ascii="Times New Roman" w:hAnsi="Times New Roman" w:cs="Times New Roman"/>
          <w:sz w:val="20"/>
          <w:szCs w:val="20"/>
        </w:rPr>
        <w:t>___</w:t>
      </w:r>
      <w:r w:rsidR="009622BE" w:rsidRPr="00BC174E">
        <w:rPr>
          <w:rFonts w:ascii="Times New Roman" w:hAnsi="Times New Roman" w:cs="Times New Roman"/>
          <w:sz w:val="20"/>
          <w:szCs w:val="20"/>
        </w:rPr>
        <w:t>________________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7144D" w14:textId="77777777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35CD4354" w14:textId="6AE1A51D" w:rsidR="00040A9F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Способ получения результатов услуги </w:t>
      </w:r>
      <w:r w:rsidR="00040A9F" w:rsidRPr="00BC174E">
        <w:rPr>
          <w:rFonts w:ascii="Times New Roman" w:hAnsi="Times New Roman" w:cs="Times New Roman"/>
          <w:sz w:val="20"/>
          <w:szCs w:val="20"/>
        </w:rPr>
        <w:t>____________________</w:t>
      </w:r>
      <w:r w:rsidRPr="00BC174E">
        <w:rPr>
          <w:rFonts w:ascii="Times New Roman" w:hAnsi="Times New Roman" w:cs="Times New Roman"/>
          <w:sz w:val="20"/>
          <w:szCs w:val="20"/>
        </w:rPr>
        <w:t>_______</w:t>
      </w:r>
      <w:r w:rsidR="00040A9F" w:rsidRPr="00BC174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BC174E">
        <w:rPr>
          <w:rFonts w:ascii="Times New Roman" w:hAnsi="Times New Roman" w:cs="Times New Roman"/>
          <w:sz w:val="20"/>
          <w:szCs w:val="20"/>
        </w:rPr>
        <w:t>.</w:t>
      </w:r>
      <w:r w:rsidR="00114614" w:rsidRPr="00BC17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A7C8E" w14:textId="77C46010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 с</w:t>
      </w:r>
      <w:r w:rsidR="00040A9F" w:rsidRPr="00BC174E">
        <w:rPr>
          <w:rFonts w:ascii="Times New Roman" w:hAnsi="Times New Roman" w:cs="Times New Roman"/>
          <w:sz w:val="20"/>
          <w:szCs w:val="20"/>
        </w:rPr>
        <w:t> </w:t>
      </w:r>
      <w:r w:rsidRPr="00BC174E">
        <w:rPr>
          <w:rFonts w:ascii="Times New Roman" w:hAnsi="Times New Roman" w:cs="Times New Roman"/>
          <w:sz w:val="20"/>
          <w:szCs w:val="20"/>
        </w:rPr>
        <w:t>заявителем:</w:t>
      </w:r>
      <w:r w:rsidR="00040A9F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_______________________</w:t>
      </w:r>
      <w:r w:rsidR="00114614" w:rsidRPr="00BC174E">
        <w:rPr>
          <w:rFonts w:ascii="Times New Roman" w:hAnsi="Times New Roman" w:cs="Times New Roman"/>
          <w:sz w:val="20"/>
          <w:szCs w:val="20"/>
        </w:rPr>
        <w:t>____</w:t>
      </w:r>
      <w:r w:rsidRPr="00BC174E">
        <w:rPr>
          <w:rFonts w:ascii="Times New Roman" w:hAnsi="Times New Roman" w:cs="Times New Roman"/>
          <w:sz w:val="20"/>
          <w:szCs w:val="20"/>
        </w:rPr>
        <w:t>_.</w:t>
      </w:r>
    </w:p>
    <w:p w14:paraId="7FF92E78" w14:textId="77777777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1578BE76" w14:textId="77777777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2F7AED" w14:textId="7461E2B7" w:rsidR="00781CE0" w:rsidRPr="00BC174E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Документ, удостоверяющий полномочия 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>представителя:_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C8BA991" w14:textId="130FA7F7" w:rsidR="00781CE0" w:rsidRPr="00BC174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BC174E">
        <w:rPr>
          <w:rFonts w:ascii="Times New Roman" w:hAnsi="Times New Roman" w:cs="Times New Roman"/>
          <w:sz w:val="20"/>
          <w:szCs w:val="20"/>
        </w:rPr>
        <w:t>____</w:t>
      </w:r>
      <w:r w:rsidRPr="00BC174E">
        <w:rPr>
          <w:rFonts w:ascii="Times New Roman" w:hAnsi="Times New Roman" w:cs="Times New Roman"/>
          <w:sz w:val="20"/>
          <w:szCs w:val="20"/>
        </w:rPr>
        <w:t>__</w:t>
      </w:r>
      <w:r w:rsidR="00781CE0" w:rsidRPr="00BC174E">
        <w:rPr>
          <w:rFonts w:ascii="Times New Roman" w:hAnsi="Times New Roman" w:cs="Times New Roman"/>
          <w:sz w:val="20"/>
          <w:szCs w:val="20"/>
        </w:rPr>
        <w:t>____   _____________     _____________</w:t>
      </w:r>
      <w:r w:rsidRPr="00BC174E">
        <w:rPr>
          <w:rFonts w:ascii="Times New Roman" w:hAnsi="Times New Roman" w:cs="Times New Roman"/>
          <w:sz w:val="20"/>
          <w:szCs w:val="20"/>
        </w:rPr>
        <w:t>____</w:t>
      </w:r>
      <w:r w:rsidR="00781CE0" w:rsidRPr="00BC174E">
        <w:rPr>
          <w:rFonts w:ascii="Times New Roman" w:hAnsi="Times New Roman" w:cs="Times New Roman"/>
          <w:sz w:val="20"/>
          <w:szCs w:val="20"/>
        </w:rPr>
        <w:t>_____________</w:t>
      </w:r>
    </w:p>
    <w:p w14:paraId="54F506DA" w14:textId="19B92677" w:rsidR="00781CE0" w:rsidRPr="00BC174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BC174E">
        <w:rPr>
          <w:rFonts w:ascii="Times New Roman" w:hAnsi="Times New Roman" w:cs="Times New Roman"/>
          <w:sz w:val="20"/>
          <w:szCs w:val="20"/>
        </w:rPr>
        <w:t xml:space="preserve">  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9622BE" w:rsidRPr="00BC174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81CE0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BC174E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 </w:t>
      </w:r>
      <w:r w:rsidR="00781CE0" w:rsidRPr="00BC174E">
        <w:rPr>
          <w:rFonts w:ascii="Times New Roman" w:hAnsi="Times New Roman" w:cs="Times New Roman"/>
          <w:sz w:val="20"/>
          <w:szCs w:val="20"/>
        </w:rPr>
        <w:t xml:space="preserve">        </w:t>
      </w:r>
      <w:r w:rsidR="009622BE" w:rsidRPr="00BC174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81CE0" w:rsidRPr="00BC174E">
        <w:rPr>
          <w:rFonts w:ascii="Times New Roman" w:hAnsi="Times New Roman" w:cs="Times New Roman"/>
          <w:sz w:val="20"/>
          <w:szCs w:val="20"/>
        </w:rPr>
        <w:t>(Ф</w:t>
      </w:r>
      <w:r w:rsidR="00711813" w:rsidRPr="00BC174E">
        <w:rPr>
          <w:rFonts w:ascii="Times New Roman" w:hAnsi="Times New Roman" w:cs="Times New Roman"/>
          <w:sz w:val="20"/>
          <w:szCs w:val="20"/>
        </w:rPr>
        <w:t>.</w:t>
      </w:r>
      <w:r w:rsidR="009622BE" w:rsidRPr="00BC174E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BC174E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744116" w14:textId="77777777" w:rsidR="00A12D3A" w:rsidRPr="00BC174E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F1E119" w14:textId="77777777" w:rsidR="00A12D3A" w:rsidRPr="00BC174E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5582CE" w14:textId="77777777" w:rsidR="00A12D3A" w:rsidRPr="00BC174E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87E2F1" w14:textId="77777777" w:rsidR="00A12D3A" w:rsidRPr="00BC174E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F06E28" w14:textId="69965174" w:rsidR="00114614" w:rsidRPr="00BC174E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BC174E">
        <w:rPr>
          <w:rFonts w:ascii="Times New Roman" w:hAnsi="Times New Roman" w:cs="Times New Roman"/>
          <w:sz w:val="20"/>
          <w:szCs w:val="20"/>
        </w:rPr>
        <w:t>)</w:t>
      </w:r>
      <w:r w:rsidRPr="00BC174E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BC174E">
        <w:rPr>
          <w:rFonts w:ascii="Times New Roman" w:hAnsi="Times New Roman" w:cs="Times New Roman"/>
          <w:sz w:val="20"/>
          <w:szCs w:val="20"/>
        </w:rPr>
        <w:t>е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BC174E">
        <w:rPr>
          <w:rFonts w:ascii="Times New Roman" w:hAnsi="Times New Roman" w:cs="Times New Roman"/>
          <w:sz w:val="20"/>
          <w:szCs w:val="20"/>
        </w:rPr>
        <w:t>я</w:t>
      </w:r>
      <w:r w:rsidRPr="00BC174E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BC174E">
        <w:rPr>
          <w:rFonts w:ascii="Times New Roman" w:hAnsi="Times New Roman" w:cs="Times New Roman"/>
          <w:sz w:val="20"/>
          <w:szCs w:val="20"/>
        </w:rPr>
        <w:t>е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BC174E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BC06CDA" w14:textId="3839AC2C" w:rsidR="00114614" w:rsidRPr="00BC174E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 ____________ _________г.             ____________________________________________</w:t>
      </w:r>
    </w:p>
    <w:p w14:paraId="401CB831" w14:textId="4F559324" w:rsidR="00114614" w:rsidRPr="00BC174E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14614" w:rsidRPr="00BC174E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BC174E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14:paraId="298B286A" w14:textId="77777777" w:rsidR="000517FF" w:rsidRPr="00BC174E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5B7927" w14:textId="77777777" w:rsidR="00016D98" w:rsidRPr="00BC174E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30F285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5D4C7F5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F07F492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3E5476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53B2162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87CA9BB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8851CF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5B75B2C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631932F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6E830A3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49ED0C2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BBB5965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D617D5D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013346D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BCEF2B1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D4159E0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21CB4D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E813C83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EFB4AE0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97452AE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E94DF35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043FA27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AE0746C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FDF2D4C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FD9A330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B563577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54DE594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86D4651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32F6C51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D5B1F90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BD6C3BD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91FEDC5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8F17CAE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348D816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540FA3" w14:textId="77777777" w:rsidR="00554F9F" w:rsidRPr="00BC174E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DFF5DF1" w14:textId="66493509" w:rsidR="00781CE0" w:rsidRPr="00BC174E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</w:t>
      </w:r>
      <w:r w:rsidR="0058296B" w:rsidRPr="00BC174E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BC174E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77777777" w:rsidR="00EE4438" w:rsidRPr="00BC174E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307894C0" w14:textId="46BFD02B" w:rsidR="00EE4438" w:rsidRPr="00BC174E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BC174E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E4438" w:rsidRPr="00BC174E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E4438" w:rsidRPr="00BC174E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BC174E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2630DDC4" w14:textId="77777777" w:rsidR="009622BE" w:rsidRPr="00BC174E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3BB87A8D" w14:textId="008E3E60" w:rsidR="009622BE" w:rsidRPr="00BC174E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BC174E">
        <w:rPr>
          <w:rFonts w:ascii="Times New Roman" w:hAnsi="Times New Roman" w:cs="Times New Roman"/>
          <w:sz w:val="20"/>
          <w:szCs w:val="20"/>
        </w:rPr>
        <w:t>)</w:t>
      </w:r>
    </w:p>
    <w:p w14:paraId="6C4B060C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533F372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050F2446" w14:textId="34E8D489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В ВЫДАННЫХ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DF0F73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30EF4C53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674FDD26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E3E234" w14:textId="3571D88A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7E0D8681" w14:textId="77777777" w:rsidR="00EE4438" w:rsidRPr="00BC174E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2A69D835" w14:textId="27DFF534" w:rsidR="00781CE0" w:rsidRPr="00BC174E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781CE0" w:rsidRPr="00BC174E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781CE0" w:rsidRPr="00BC174E">
        <w:rPr>
          <w:rFonts w:ascii="Times New Roman" w:hAnsi="Times New Roman" w:cs="Times New Roman"/>
          <w:sz w:val="20"/>
          <w:szCs w:val="20"/>
        </w:rPr>
        <w:t>_________</w:t>
      </w:r>
      <w:r w:rsidR="008E7722" w:rsidRPr="00BC174E">
        <w:rPr>
          <w:rFonts w:ascii="Times New Roman" w:hAnsi="Times New Roman" w:cs="Times New Roman"/>
          <w:sz w:val="20"/>
          <w:szCs w:val="20"/>
        </w:rPr>
        <w:t>________</w:t>
      </w:r>
      <w:r w:rsidR="00781CE0" w:rsidRPr="00BC174E">
        <w:rPr>
          <w:rFonts w:ascii="Times New Roman" w:hAnsi="Times New Roman" w:cs="Times New Roman"/>
          <w:sz w:val="20"/>
          <w:szCs w:val="20"/>
        </w:rPr>
        <w:t>______________</w:t>
      </w:r>
    </w:p>
    <w:p w14:paraId="5A309C07" w14:textId="44CF5DE2" w:rsidR="00781CE0" w:rsidRPr="00BC174E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>о</w:t>
      </w:r>
      <w:r w:rsidR="00781CE0" w:rsidRPr="00BC174E">
        <w:rPr>
          <w:rFonts w:ascii="Times New Roman" w:hAnsi="Times New Roman" w:cs="Times New Roman"/>
          <w:sz w:val="20"/>
          <w:szCs w:val="20"/>
        </w:rPr>
        <w:t>т ___</w:t>
      </w:r>
      <w:r w:rsidRPr="00BC174E">
        <w:rPr>
          <w:rFonts w:ascii="Times New Roman" w:hAnsi="Times New Roman" w:cs="Times New Roman"/>
          <w:sz w:val="20"/>
          <w:szCs w:val="20"/>
        </w:rPr>
        <w:t>_______</w:t>
      </w:r>
      <w:r w:rsidR="00781CE0" w:rsidRPr="00BC174E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63B0FEF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BC174E">
        <w:rPr>
          <w:rFonts w:ascii="Times New Roman" w:hAnsi="Times New Roman" w:cs="Times New Roman"/>
          <w:sz w:val="20"/>
          <w:szCs w:val="20"/>
        </w:rPr>
        <w:t>ИНН:_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6DED6036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690F56C" w14:textId="61D64271" w:rsidR="00781CE0" w:rsidRPr="00BC174E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адрес место</w:t>
      </w:r>
      <w:r w:rsidR="00781CE0" w:rsidRPr="00BC174E">
        <w:rPr>
          <w:rFonts w:ascii="Times New Roman" w:hAnsi="Times New Roman" w:cs="Times New Roman"/>
          <w:sz w:val="20"/>
          <w:szCs w:val="20"/>
        </w:rPr>
        <w:t>нахождения юридического лица:</w:t>
      </w:r>
    </w:p>
    <w:p w14:paraId="7B80CE1F" w14:textId="5D780F24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</w:t>
      </w:r>
      <w:r w:rsidR="008E7722" w:rsidRPr="00BC174E">
        <w:rPr>
          <w:rFonts w:ascii="Times New Roman" w:hAnsi="Times New Roman" w:cs="Times New Roman"/>
          <w:sz w:val="20"/>
          <w:szCs w:val="20"/>
        </w:rPr>
        <w:t>______</w:t>
      </w:r>
      <w:r w:rsidRPr="00BC174E">
        <w:rPr>
          <w:rFonts w:ascii="Times New Roman" w:hAnsi="Times New Roman" w:cs="Times New Roman"/>
          <w:sz w:val="20"/>
          <w:szCs w:val="20"/>
        </w:rPr>
        <w:t>__________________</w:t>
      </w:r>
      <w:r w:rsidR="00243E0C" w:rsidRPr="00BC174E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Pr="00BC174E">
        <w:rPr>
          <w:rFonts w:ascii="Times New Roman" w:hAnsi="Times New Roman" w:cs="Times New Roman"/>
          <w:sz w:val="20"/>
          <w:szCs w:val="20"/>
        </w:rPr>
        <w:t>адрес нахождения (при наличии):</w:t>
      </w:r>
    </w:p>
    <w:p w14:paraId="1770861B" w14:textId="7D052DA4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 __________________________________</w:t>
      </w:r>
    </w:p>
    <w:p w14:paraId="52D5839D" w14:textId="08F60897" w:rsidR="00781CE0" w:rsidRPr="00BC174E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а</w:t>
      </w:r>
      <w:r w:rsidR="00781CE0" w:rsidRPr="00BC174E">
        <w:rPr>
          <w:rFonts w:ascii="Times New Roman" w:hAnsi="Times New Roman" w:cs="Times New Roman"/>
          <w:sz w:val="20"/>
          <w:szCs w:val="20"/>
        </w:rPr>
        <w:t>дрес электронной почты:</w:t>
      </w:r>
    </w:p>
    <w:p w14:paraId="6426F4A6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584839C" w14:textId="2F12E478" w:rsidR="00781CE0" w:rsidRPr="00BC174E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н</w:t>
      </w:r>
      <w:r w:rsidR="00781CE0" w:rsidRPr="00BC174E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7B9C274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C659A41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DB9FB4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8AB267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ЗАЯВЛЕНИЕ</w:t>
      </w:r>
    </w:p>
    <w:p w14:paraId="37EAF67B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FE9716" w14:textId="22093B04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BC174E">
        <w:rPr>
          <w:rFonts w:ascii="Times New Roman" w:hAnsi="Times New Roman" w:cs="Times New Roman"/>
          <w:sz w:val="20"/>
          <w:szCs w:val="20"/>
        </w:rPr>
        <w:t>__</w:t>
      </w:r>
      <w:r w:rsidRPr="00BC174E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E7722" w:rsidRPr="00BC174E">
        <w:rPr>
          <w:rFonts w:ascii="Times New Roman" w:hAnsi="Times New Roman" w:cs="Times New Roman"/>
          <w:sz w:val="20"/>
          <w:szCs w:val="20"/>
        </w:rPr>
        <w:t>_____</w:t>
      </w:r>
      <w:r w:rsidRPr="00BC174E">
        <w:rPr>
          <w:rFonts w:ascii="Times New Roman" w:hAnsi="Times New Roman" w:cs="Times New Roman"/>
          <w:sz w:val="20"/>
          <w:szCs w:val="20"/>
        </w:rPr>
        <w:t>________</w:t>
      </w:r>
    </w:p>
    <w:p w14:paraId="2107049C" w14:textId="6C8CDD61" w:rsidR="00781CE0" w:rsidRPr="00BC174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</w:t>
      </w:r>
      <w:r w:rsidR="008E7722" w:rsidRPr="00BC174E">
        <w:rPr>
          <w:rFonts w:ascii="Times New Roman" w:hAnsi="Times New Roman" w:cs="Times New Roman"/>
          <w:sz w:val="20"/>
          <w:szCs w:val="20"/>
        </w:rPr>
        <w:t>____</w:t>
      </w: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8E7722" w:rsidRPr="00BC174E">
        <w:rPr>
          <w:rFonts w:ascii="Times New Roman" w:hAnsi="Times New Roman" w:cs="Times New Roman"/>
          <w:sz w:val="20"/>
          <w:szCs w:val="20"/>
        </w:rPr>
        <w:t>____________</w:t>
      </w:r>
      <w:r w:rsidRPr="00BC174E">
        <w:rPr>
          <w:rFonts w:ascii="Times New Roman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14:paraId="2548A273" w14:textId="45D18E5B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от ________</w:t>
      </w:r>
      <w:r w:rsidR="008E7722" w:rsidRPr="00BC174E">
        <w:rPr>
          <w:rFonts w:ascii="Times New Roman" w:hAnsi="Times New Roman" w:cs="Times New Roman"/>
          <w:sz w:val="20"/>
          <w:szCs w:val="20"/>
        </w:rPr>
        <w:t>________ № ____________________</w:t>
      </w:r>
      <w:r w:rsidRPr="00BC174E">
        <w:rPr>
          <w:rFonts w:ascii="Times New Roman" w:hAnsi="Times New Roman" w:cs="Times New Roman"/>
          <w:sz w:val="20"/>
          <w:szCs w:val="20"/>
        </w:rPr>
        <w:t>___________________</w:t>
      </w:r>
    </w:p>
    <w:p w14:paraId="6E8CE995" w14:textId="77777777" w:rsidR="00781CE0" w:rsidRPr="00BC174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8E7722" w:rsidRPr="00BC174E">
        <w:rPr>
          <w:rFonts w:ascii="Times New Roman" w:hAnsi="Times New Roman" w:cs="Times New Roman"/>
          <w:sz w:val="20"/>
          <w:szCs w:val="20"/>
        </w:rPr>
        <w:t>________________</w:t>
      </w:r>
    </w:p>
    <w:p w14:paraId="5FCA99FC" w14:textId="77777777" w:rsidR="008E7722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</w:t>
      </w:r>
      <w:r w:rsidR="008E7722" w:rsidRPr="00BC174E">
        <w:rPr>
          <w:rFonts w:ascii="Times New Roman" w:hAnsi="Times New Roman" w:cs="Times New Roman"/>
          <w:sz w:val="20"/>
          <w:szCs w:val="20"/>
        </w:rPr>
        <w:t>__</w:t>
      </w: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4A1BFC6E" w14:textId="7A823B60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5F615C6E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 связи с ____</w:t>
      </w:r>
      <w:r w:rsidR="00040A9F" w:rsidRPr="00BC174E">
        <w:rPr>
          <w:rFonts w:ascii="Times New Roman" w:hAnsi="Times New Roman" w:cs="Times New Roman"/>
          <w:sz w:val="20"/>
          <w:szCs w:val="20"/>
        </w:rPr>
        <w:t>_____________________________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___________________</w:t>
      </w:r>
    </w:p>
    <w:p w14:paraId="2EA6CDED" w14:textId="160C4683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036D882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BC174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r w:rsidR="009622BE" w:rsidRPr="00BC174E">
        <w:rPr>
          <w:rFonts w:ascii="Times New Roman" w:hAnsi="Times New Roman" w:cs="Times New Roman"/>
          <w:sz w:val="20"/>
          <w:szCs w:val="20"/>
        </w:rPr>
        <w:t>а(-</w:t>
      </w:r>
      <w:proofErr w:type="spellStart"/>
      <w:r w:rsidR="009622BE" w:rsidRPr="00BC174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BC174E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BC174E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6692F03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3D828B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EC60363" w14:textId="5D86904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1.</w:t>
      </w:r>
      <w:r w:rsidRPr="00BC174E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="00FD5452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5D7CAE3A" w14:textId="2432E715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2.</w:t>
      </w:r>
      <w:r w:rsidRPr="00BC174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1334C8EE" w14:textId="640C39E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3.</w:t>
      </w:r>
      <w:r w:rsidRPr="00BC174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B0D0E7A" w14:textId="6406058A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4.</w:t>
      </w:r>
      <w:r w:rsidRPr="00BC174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EF14B1D" w14:textId="1858E751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</w:t>
      </w:r>
      <w:r w:rsidR="009622BE" w:rsidRPr="00BC174E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BC174E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BC174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C174E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BC174E">
        <w:rPr>
          <w:rFonts w:ascii="Times New Roman" w:hAnsi="Times New Roman" w:cs="Times New Roman"/>
          <w:sz w:val="20"/>
          <w:szCs w:val="20"/>
        </w:rPr>
        <w:t>его(-их)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C174E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BC174E">
        <w:rPr>
          <w:rFonts w:ascii="Times New Roman" w:hAnsi="Times New Roman" w:cs="Times New Roman"/>
          <w:sz w:val="20"/>
          <w:szCs w:val="20"/>
        </w:rPr>
        <w:t>его(-их)</w:t>
      </w:r>
      <w:r w:rsidRPr="00BC174E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9DB8DD9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DD907B" w14:textId="1A358D9B" w:rsidR="00781CE0" w:rsidRPr="00BC174E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3864176" w14:textId="5598642A" w:rsidR="00C0055C" w:rsidRPr="00BC174E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58250311" w:rsidR="00C0055C" w:rsidRPr="00BC174E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</w:t>
      </w:r>
      <w:r w:rsidR="00F454D3" w:rsidRPr="00BC174E">
        <w:rPr>
          <w:rFonts w:ascii="Times New Roman" w:hAnsi="Times New Roman" w:cs="Times New Roman"/>
          <w:sz w:val="20"/>
          <w:szCs w:val="20"/>
        </w:rPr>
        <w:t>___________</w:t>
      </w: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DC39B25" w14:textId="77777777" w:rsidR="00C0055C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BC174E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454D3" w:rsidRPr="00BC174E">
        <w:rPr>
          <w:rFonts w:ascii="Times New Roman" w:hAnsi="Times New Roman" w:cs="Times New Roman"/>
          <w:sz w:val="20"/>
          <w:szCs w:val="20"/>
        </w:rPr>
        <w:t>____________</w:t>
      </w:r>
      <w:r w:rsidRPr="00BC174E">
        <w:rPr>
          <w:rFonts w:ascii="Times New Roman" w:hAnsi="Times New Roman" w:cs="Times New Roman"/>
          <w:sz w:val="20"/>
          <w:szCs w:val="20"/>
        </w:rPr>
        <w:t>__________</w:t>
      </w:r>
      <w:r w:rsidR="00F454D3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BC174E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2757292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B9021C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4A92D96B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ABC831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2BF657" w14:textId="77777777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BC174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FA4EEC4" w14:textId="62A3E68D" w:rsidR="00781CE0" w:rsidRPr="00BC174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</w:t>
      </w:r>
      <w:r w:rsidR="009622BE" w:rsidRPr="00BC174E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BC174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6B3DD81" w14:textId="77777777" w:rsidR="00C0055C" w:rsidRPr="00BC174E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59E144" w14:textId="77777777" w:rsidR="00EE4438" w:rsidRPr="00BC174E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FD16C0" w14:textId="77777777" w:rsidR="00016D98" w:rsidRPr="00BC174E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23CF96" w14:textId="77777777" w:rsidR="00040A9F" w:rsidRPr="00BC174E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B71EFA" w14:textId="77777777" w:rsidR="00B136AA" w:rsidRPr="00BC174E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64910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7E8DD103" w14:textId="035681DE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В ВЫДАННЫХ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="00CD3EF1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УСЛУГИ ДОКУМЕНТАХ</w:t>
      </w:r>
    </w:p>
    <w:p w14:paraId="21985701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6C4E7F07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EE0EFA" w14:textId="77777777" w:rsidR="00EE4438" w:rsidRPr="00BC174E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A6C1C31" w14:textId="5D666A3F" w:rsidR="00781CE0" w:rsidRPr="00BC174E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</w:t>
      </w:r>
      <w:r w:rsidR="00781CE0" w:rsidRPr="00BC174E">
        <w:rPr>
          <w:rFonts w:ascii="Times New Roman" w:hAnsi="Times New Roman" w:cs="Times New Roman"/>
          <w:sz w:val="20"/>
          <w:szCs w:val="20"/>
        </w:rPr>
        <w:t>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</w:t>
      </w:r>
      <w:r w:rsidR="00781CE0" w:rsidRPr="00BC174E">
        <w:rPr>
          <w:rFonts w:ascii="Times New Roman" w:hAnsi="Times New Roman" w:cs="Times New Roman"/>
          <w:sz w:val="20"/>
          <w:szCs w:val="20"/>
        </w:rPr>
        <w:t>______________</w:t>
      </w:r>
    </w:p>
    <w:p w14:paraId="60BD1760" w14:textId="372527F9" w:rsidR="00781CE0" w:rsidRPr="00BC174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37418F53" w14:textId="7FAECAED" w:rsidR="00781CE0" w:rsidRPr="00BC174E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</w:t>
      </w:r>
      <w:r w:rsidR="00781CE0" w:rsidRPr="00BC174E">
        <w:rPr>
          <w:rFonts w:ascii="Times New Roman" w:hAnsi="Times New Roman" w:cs="Times New Roman"/>
          <w:sz w:val="20"/>
          <w:szCs w:val="20"/>
        </w:rPr>
        <w:t>т ______</w:t>
      </w:r>
      <w:r w:rsidRPr="00BC174E">
        <w:rPr>
          <w:rFonts w:ascii="Times New Roman" w:hAnsi="Times New Roman" w:cs="Times New Roman"/>
          <w:sz w:val="20"/>
          <w:szCs w:val="20"/>
        </w:rPr>
        <w:t>_______</w:t>
      </w:r>
      <w:r w:rsidR="00781CE0" w:rsidRPr="00BC174E">
        <w:rPr>
          <w:rFonts w:ascii="Times New Roman" w:hAnsi="Times New Roman" w:cs="Times New Roman"/>
          <w:sz w:val="20"/>
          <w:szCs w:val="20"/>
        </w:rPr>
        <w:t>___________________</w:t>
      </w:r>
    </w:p>
    <w:p w14:paraId="6924363F" w14:textId="2AC8B2F0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</w:t>
      </w:r>
    </w:p>
    <w:p w14:paraId="2D41F996" w14:textId="320F4A43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(Ф</w:t>
      </w:r>
      <w:r w:rsidR="004158B0" w:rsidRPr="00BC174E">
        <w:rPr>
          <w:rFonts w:ascii="Times New Roman" w:hAnsi="Times New Roman" w:cs="Times New Roman"/>
          <w:sz w:val="20"/>
          <w:szCs w:val="20"/>
        </w:rPr>
        <w:t>.</w:t>
      </w:r>
      <w:r w:rsidRPr="00BC174E">
        <w:rPr>
          <w:rFonts w:ascii="Times New Roman" w:hAnsi="Times New Roman" w:cs="Times New Roman"/>
          <w:sz w:val="20"/>
          <w:szCs w:val="20"/>
        </w:rPr>
        <w:t>И</w:t>
      </w:r>
      <w:r w:rsidR="004158B0" w:rsidRPr="00BC174E">
        <w:rPr>
          <w:rFonts w:ascii="Times New Roman" w:hAnsi="Times New Roman" w:cs="Times New Roman"/>
          <w:sz w:val="20"/>
          <w:szCs w:val="20"/>
        </w:rPr>
        <w:t>.</w:t>
      </w:r>
      <w:r w:rsidRPr="00BC174E">
        <w:rPr>
          <w:rFonts w:ascii="Times New Roman" w:hAnsi="Times New Roman" w:cs="Times New Roman"/>
          <w:sz w:val="20"/>
          <w:szCs w:val="20"/>
        </w:rPr>
        <w:t>О</w:t>
      </w:r>
      <w:r w:rsidR="004158B0" w:rsidRPr="00BC174E">
        <w:rPr>
          <w:rFonts w:ascii="Times New Roman" w:hAnsi="Times New Roman" w:cs="Times New Roman"/>
          <w:sz w:val="20"/>
          <w:szCs w:val="20"/>
        </w:rPr>
        <w:t>.</w:t>
      </w:r>
      <w:r w:rsidRPr="00BC174E">
        <w:rPr>
          <w:rFonts w:ascii="Times New Roman" w:hAnsi="Times New Roman" w:cs="Times New Roman"/>
          <w:sz w:val="20"/>
          <w:szCs w:val="20"/>
        </w:rPr>
        <w:t>)</w:t>
      </w:r>
    </w:p>
    <w:p w14:paraId="5710BC25" w14:textId="2A25CDCB" w:rsidR="00781CE0" w:rsidRPr="00BC174E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р</w:t>
      </w:r>
      <w:r w:rsidR="00781CE0" w:rsidRPr="00BC174E">
        <w:rPr>
          <w:rFonts w:ascii="Times New Roman" w:hAnsi="Times New Roman" w:cs="Times New Roman"/>
          <w:sz w:val="20"/>
          <w:szCs w:val="20"/>
        </w:rPr>
        <w:t>еквизиты основного документа, удостоверяющего личность:</w:t>
      </w:r>
    </w:p>
    <w:p w14:paraId="380EAA50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5A894DB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</w:t>
      </w:r>
      <w:r w:rsidR="009622BE" w:rsidRPr="00BC174E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BC174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95CF26" w14:textId="545AA920" w:rsidR="00781CE0" w:rsidRPr="00BC174E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а</w:t>
      </w:r>
      <w:r w:rsidR="00781CE0" w:rsidRPr="00BC174E">
        <w:rPr>
          <w:rFonts w:ascii="Times New Roman" w:hAnsi="Times New Roman" w:cs="Times New Roman"/>
          <w:sz w:val="20"/>
          <w:szCs w:val="20"/>
        </w:rPr>
        <w:t>дрес места жительства (пребывания):</w:t>
      </w:r>
    </w:p>
    <w:p w14:paraId="7238C529" w14:textId="746E833F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</w:t>
      </w:r>
      <w:r w:rsidRPr="00BC174E">
        <w:rPr>
          <w:rFonts w:ascii="Times New Roman" w:hAnsi="Times New Roman" w:cs="Times New Roman"/>
          <w:sz w:val="20"/>
          <w:szCs w:val="20"/>
        </w:rPr>
        <w:t xml:space="preserve">_______ </w:t>
      </w:r>
      <w:r w:rsidR="00F64E1E" w:rsidRPr="00BC174E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BC174E">
        <w:rPr>
          <w:rFonts w:ascii="Times New Roman" w:hAnsi="Times New Roman" w:cs="Times New Roman"/>
          <w:sz w:val="20"/>
          <w:szCs w:val="20"/>
        </w:rPr>
        <w:t>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</w:t>
      </w:r>
    </w:p>
    <w:p w14:paraId="06F0A65E" w14:textId="53AAFE5A" w:rsidR="00781CE0" w:rsidRPr="00BC174E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а</w:t>
      </w:r>
      <w:r w:rsidR="00781CE0" w:rsidRPr="00BC174E">
        <w:rPr>
          <w:rFonts w:ascii="Times New Roman" w:hAnsi="Times New Roman" w:cs="Times New Roman"/>
          <w:sz w:val="20"/>
          <w:szCs w:val="20"/>
        </w:rPr>
        <w:t>дрес электронной почты (при наличии):</w:t>
      </w:r>
    </w:p>
    <w:p w14:paraId="592B09FC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32AFE55" w14:textId="50F57AA2" w:rsidR="00781CE0" w:rsidRPr="00BC174E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н</w:t>
      </w:r>
      <w:r w:rsidR="00781CE0" w:rsidRPr="00BC174E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36BF167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F18ACD2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50AADB2A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A6C328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ЗАЯВЛЕНИЕ</w:t>
      </w:r>
    </w:p>
    <w:p w14:paraId="2999BAC3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9E8D88" w14:textId="2C173839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</w:t>
      </w:r>
    </w:p>
    <w:p w14:paraId="22A840D9" w14:textId="11D4A22D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__________________</w:t>
      </w:r>
    </w:p>
    <w:p w14:paraId="2BCC7F47" w14:textId="755195F9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от 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 № _____</w:t>
      </w:r>
      <w:r w:rsidRPr="00BC174E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BB6CDBD" w14:textId="2D1A6C59" w:rsidR="00781CE0" w:rsidRPr="00BC174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или ошибка)</w:t>
      </w:r>
    </w:p>
    <w:p w14:paraId="7EFF6FFF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788D83" w14:textId="3778EB21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________________</w:t>
      </w:r>
    </w:p>
    <w:p w14:paraId="33D9A871" w14:textId="1F2866E6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__________</w:t>
      </w:r>
    </w:p>
    <w:p w14:paraId="401FC653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E083EBD" w14:textId="18AFA2C3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 связи с ____________________________________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_______________</w:t>
      </w:r>
    </w:p>
    <w:p w14:paraId="7CE24376" w14:textId="2503D82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BC174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BC174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C174E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BC174E">
        <w:rPr>
          <w:rFonts w:ascii="Times New Roman" w:hAnsi="Times New Roman" w:cs="Times New Roman"/>
          <w:sz w:val="20"/>
          <w:szCs w:val="20"/>
        </w:rPr>
        <w:t>его(-их)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BC174E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16DCEE47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ADD8BC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C606DF4" w14:textId="55341782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1.</w:t>
      </w:r>
      <w:r w:rsidRPr="00BC174E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="00FE0278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6A66F252" w14:textId="7C129683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2.</w:t>
      </w:r>
      <w:r w:rsidRPr="00BC174E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A6B14FA" w14:textId="4688B539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3.</w:t>
      </w:r>
      <w:r w:rsidRPr="00BC174E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9105E7C" w14:textId="5E7F3DF9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4.</w:t>
      </w:r>
      <w:r w:rsidRPr="00BC174E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405A692" w14:textId="51B3D963" w:rsidR="00781CE0" w:rsidRPr="00BC174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</w:t>
      </w:r>
      <w:r w:rsidR="009622BE" w:rsidRPr="00BC174E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BC174E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BC174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C174E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BC174E">
        <w:rPr>
          <w:rFonts w:ascii="Times New Roman" w:hAnsi="Times New Roman" w:cs="Times New Roman"/>
          <w:sz w:val="20"/>
          <w:szCs w:val="20"/>
        </w:rPr>
        <w:t>его(-их)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 xml:space="preserve">о наличии </w:t>
      </w:r>
      <w:r w:rsidRPr="00BC174E">
        <w:rPr>
          <w:rFonts w:ascii="Times New Roman" w:hAnsi="Times New Roman" w:cs="Times New Roman"/>
          <w:sz w:val="20"/>
          <w:szCs w:val="20"/>
        </w:rPr>
        <w:lastRenderedPageBreak/>
        <w:t>опечатки, а также содержащ</w:t>
      </w:r>
      <w:r w:rsidR="009622BE" w:rsidRPr="00BC174E">
        <w:rPr>
          <w:rFonts w:ascii="Times New Roman" w:hAnsi="Times New Roman" w:cs="Times New Roman"/>
          <w:sz w:val="20"/>
          <w:szCs w:val="20"/>
        </w:rPr>
        <w:t>его(-их)</w:t>
      </w:r>
      <w:r w:rsidRPr="00BC174E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A68A84D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0D2CDEB4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     _____</w:t>
      </w:r>
      <w:r w:rsidR="00C0055C" w:rsidRPr="00BC174E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9F0BC1B" w14:textId="2575302D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BC174E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3639F" w:rsidRPr="00BC17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622BE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</w:t>
      </w:r>
      <w:r w:rsidR="009622BE" w:rsidRPr="00BC174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C174E">
        <w:rPr>
          <w:rFonts w:ascii="Times New Roman" w:hAnsi="Times New Roman" w:cs="Times New Roman"/>
          <w:sz w:val="20"/>
          <w:szCs w:val="20"/>
        </w:rPr>
        <w:t>(Ф.И.О.)</w:t>
      </w:r>
    </w:p>
    <w:p w14:paraId="136D2D28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6A06BC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9144C6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0817AC" w14:textId="77777777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75812714" w14:textId="6C949314" w:rsidR="00781CE0" w:rsidRPr="00BC174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407DE0" w:rsidRPr="00BC174E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6C5255F" w14:textId="645F675A" w:rsidR="00781CE0" w:rsidRPr="00BC174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BC174E">
        <w:rPr>
          <w:rFonts w:ascii="Times New Roman" w:hAnsi="Times New Roman" w:cs="Times New Roman"/>
          <w:sz w:val="20"/>
          <w:szCs w:val="20"/>
        </w:rPr>
        <w:t>а</w:t>
      </w:r>
      <w:r w:rsidRPr="00BC174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4379823" w14:textId="77777777" w:rsidR="00781CE0" w:rsidRPr="00BC174E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 </w:t>
      </w:r>
    </w:p>
    <w:p w14:paraId="795B9C1C" w14:textId="77777777" w:rsidR="007865E2" w:rsidRPr="00BC174E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65C737" w14:textId="77777777" w:rsidR="00EE4C42" w:rsidRPr="00BC174E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98879C" w14:textId="77777777" w:rsidR="00EE4C42" w:rsidRPr="00BC174E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E8D4CD" w14:textId="77777777" w:rsidR="00554F9F" w:rsidRPr="00BC174E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38AE97" w14:textId="77777777" w:rsidR="00554F9F" w:rsidRPr="00BC174E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8EA2E9" w14:textId="77777777" w:rsidR="00554F9F" w:rsidRPr="00BC174E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0C8621" w14:textId="77777777" w:rsidR="00554F9F" w:rsidRPr="00BC174E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8296C0" w14:textId="77777777" w:rsidR="00554F9F" w:rsidRPr="00BC174E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DE19D8" w14:textId="77777777" w:rsidR="00554F9F" w:rsidRPr="00BC174E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B1C756" w14:textId="77777777" w:rsidR="009622BE" w:rsidRPr="00BC174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9241FE" w14:textId="77777777" w:rsidR="00554F9F" w:rsidRPr="00BC174E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3D602A" w14:textId="77777777" w:rsidR="00492BE6" w:rsidRPr="00BC174E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9F1D00" w14:textId="77777777" w:rsidR="00492BE6" w:rsidRPr="00BC174E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285880" w14:textId="77777777" w:rsidR="00492BE6" w:rsidRPr="00BC174E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9ACDB7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53D2C803" w14:textId="49507BF9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В ВЫДАННЫХ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BC174E">
        <w:rPr>
          <w:rFonts w:ascii="Times New Roman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584FEF75" w14:textId="0178CC04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(для индивидуальных предпринимателей)</w:t>
      </w:r>
    </w:p>
    <w:p w14:paraId="0DA24994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ED5FB9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E7E1573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099D10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19DB692C" w14:textId="0C342248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от ИП ____________________________</w:t>
      </w:r>
    </w:p>
    <w:p w14:paraId="115E8837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29C678A" w14:textId="00B2D389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43A2EE2F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C984914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</w:t>
      </w:r>
      <w:r w:rsidR="009622BE" w:rsidRPr="00BC174E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BC174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5B23E9F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021941EB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 почтовый адрес: __________________________________</w:t>
      </w:r>
    </w:p>
    <w:p w14:paraId="1E0273EB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5F25C3E8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6D97B57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05D8D34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49C470E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0FA0ACB5" w14:textId="5A5EC2DE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3FFEBA24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37BE09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8239A2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ЗАЯВЛЕНИЕ</w:t>
      </w:r>
    </w:p>
    <w:p w14:paraId="19E9D7F1" w14:textId="77777777" w:rsidR="00EE4C42" w:rsidRPr="00BC174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0DF518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</w:p>
    <w:p w14:paraId="21806A92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56851624" w14:textId="77777777" w:rsidR="00EE4C42" w:rsidRPr="00BC174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>(указывается наименование документа, в котором допущена опечатка или ошибка)</w:t>
      </w:r>
    </w:p>
    <w:p w14:paraId="4AAF3845" w14:textId="39DF8F59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от __</w:t>
      </w:r>
      <w:r w:rsidR="00040A9F" w:rsidRPr="00BC174E">
        <w:rPr>
          <w:rFonts w:ascii="Times New Roman" w:hAnsi="Times New Roman" w:cs="Times New Roman"/>
          <w:sz w:val="20"/>
          <w:szCs w:val="20"/>
        </w:rPr>
        <w:t>______</w:t>
      </w:r>
      <w:r w:rsidRPr="00BC174E">
        <w:rPr>
          <w:rFonts w:ascii="Times New Roman" w:hAnsi="Times New Roman" w:cs="Times New Roman"/>
          <w:sz w:val="20"/>
          <w:szCs w:val="20"/>
        </w:rPr>
        <w:t>______________ № ____________________________________</w:t>
      </w:r>
    </w:p>
    <w:p w14:paraId="3F0E9D10" w14:textId="756EDF29" w:rsidR="00EE4C42" w:rsidRPr="00BC174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или ошибка)</w:t>
      </w:r>
    </w:p>
    <w:p w14:paraId="2066979F" w14:textId="6C8E9559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 части ___________________________________________________</w:t>
      </w:r>
      <w:r w:rsidR="008123CE" w:rsidRPr="00BC174E">
        <w:rPr>
          <w:rFonts w:ascii="Times New Roman" w:hAnsi="Times New Roman" w:cs="Times New Roman"/>
          <w:sz w:val="20"/>
          <w:szCs w:val="20"/>
        </w:rPr>
        <w:t>___</w:t>
      </w:r>
      <w:r w:rsidRPr="00BC174E">
        <w:rPr>
          <w:rFonts w:ascii="Times New Roman" w:hAnsi="Times New Roman" w:cs="Times New Roman"/>
          <w:sz w:val="20"/>
          <w:szCs w:val="20"/>
        </w:rPr>
        <w:t>___</w:t>
      </w:r>
    </w:p>
    <w:p w14:paraId="1AD36EAE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37F619E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в связи с ___________________________________________________</w:t>
      </w:r>
    </w:p>
    <w:p w14:paraId="78D0D073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BC174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BC174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C174E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BC174E">
        <w:rPr>
          <w:rFonts w:ascii="Times New Roman" w:hAnsi="Times New Roman" w:cs="Times New Roman"/>
          <w:sz w:val="20"/>
          <w:szCs w:val="20"/>
        </w:rPr>
        <w:t>его(-их)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BC174E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23F81606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71A9C9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468B7A68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1.</w:t>
      </w:r>
      <w:r w:rsidRPr="00BC174E">
        <w:rPr>
          <w:rFonts w:ascii="Times New Roman" w:hAnsi="Times New Roman" w:cs="Times New Roman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2.</w:t>
      </w:r>
      <w:r w:rsidRPr="00BC174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0F7C42F4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3.</w:t>
      </w:r>
      <w:r w:rsidRPr="00BC174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2D214E27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4.</w:t>
      </w:r>
      <w:r w:rsidRPr="00BC174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71BFFAE4" w14:textId="36336FDA" w:rsidR="00EE4C42" w:rsidRPr="00BC174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BC174E">
        <w:rPr>
          <w:rFonts w:ascii="Times New Roman" w:hAnsi="Times New Roman" w:cs="Times New Roman"/>
          <w:sz w:val="20"/>
          <w:szCs w:val="20"/>
        </w:rPr>
        <w:t>ента</w:t>
      </w:r>
      <w:r w:rsidRPr="00BC174E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BC174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C174E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BC174E">
        <w:rPr>
          <w:rFonts w:ascii="Times New Roman" w:hAnsi="Times New Roman" w:cs="Times New Roman"/>
          <w:sz w:val="20"/>
          <w:szCs w:val="20"/>
        </w:rPr>
        <w:t>его(-их)</w:t>
      </w:r>
      <w:r w:rsidRPr="00BC174E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BC174E">
        <w:rPr>
          <w:rFonts w:ascii="Times New Roman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BC174E">
        <w:rPr>
          <w:rFonts w:ascii="Times New Roman" w:hAnsi="Times New Roman" w:cs="Times New Roman"/>
          <w:sz w:val="20"/>
          <w:szCs w:val="20"/>
        </w:rPr>
        <w:t>его(-их)</w:t>
      </w:r>
      <w:r w:rsidRPr="00BC174E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632C2BDE" w14:textId="77777777" w:rsidR="00B136AA" w:rsidRPr="00BC174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CDFEDA8" w14:textId="3A998552" w:rsidR="00EE4C42" w:rsidRPr="00BC174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</w:t>
      </w:r>
      <w:r w:rsidR="00EE4C42" w:rsidRPr="00BC174E">
        <w:rPr>
          <w:rFonts w:ascii="Times New Roman" w:hAnsi="Times New Roman" w:cs="Times New Roman"/>
          <w:sz w:val="20"/>
          <w:szCs w:val="20"/>
        </w:rPr>
        <w:t xml:space="preserve">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BC174E">
        <w:rPr>
          <w:rFonts w:ascii="Times New Roman" w:hAnsi="Times New Roman" w:cs="Times New Roman"/>
          <w:sz w:val="20"/>
          <w:szCs w:val="20"/>
        </w:rPr>
        <w:t>_____</w:t>
      </w:r>
      <w:r w:rsidRPr="00BC174E">
        <w:rPr>
          <w:rFonts w:ascii="Times New Roman" w:hAnsi="Times New Roman" w:cs="Times New Roman"/>
          <w:sz w:val="20"/>
          <w:szCs w:val="20"/>
        </w:rPr>
        <w:t>____________          ____________________</w:t>
      </w:r>
    </w:p>
    <w:p w14:paraId="05AD001B" w14:textId="18B3620D" w:rsidR="00EE4C42" w:rsidRPr="00BC174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BC174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EE4C42" w:rsidRPr="00BC174E">
        <w:rPr>
          <w:rFonts w:ascii="Times New Roman" w:hAnsi="Times New Roman" w:cs="Times New Roman"/>
          <w:sz w:val="20"/>
          <w:szCs w:val="20"/>
        </w:rPr>
        <w:t xml:space="preserve">дата)  </w:t>
      </w:r>
      <w:r w:rsidRPr="00BC17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BC174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622BE" w:rsidRPr="00BC174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  </w:t>
      </w:r>
      <w:r w:rsidR="00EE4C42" w:rsidRPr="00BC174E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622BE" w:rsidRPr="00BC174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C174E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BC174E">
        <w:rPr>
          <w:rFonts w:ascii="Times New Roman" w:hAnsi="Times New Roman" w:cs="Times New Roman"/>
          <w:sz w:val="20"/>
          <w:szCs w:val="20"/>
        </w:rPr>
        <w:t>(Ф.И.О.)</w:t>
      </w:r>
    </w:p>
    <w:p w14:paraId="58E9B684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90BD453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5DD3CFB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79584D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213D6A33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BC174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(ук</w:t>
      </w:r>
      <w:r w:rsidR="009622BE" w:rsidRPr="00BC174E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BC174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0C99E33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 </w:t>
      </w:r>
    </w:p>
    <w:p w14:paraId="63974476" w14:textId="77777777" w:rsidR="00EE4C42" w:rsidRPr="00BC174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D69DBB" w14:textId="77777777" w:rsidR="000517FF" w:rsidRPr="00BC174E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6DD3CB" w14:textId="77777777" w:rsidR="000517FF" w:rsidRPr="00BC174E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EFD01F" w14:textId="77777777" w:rsidR="00B136AA" w:rsidRPr="00BC174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0FFE8A" w14:textId="77777777" w:rsidR="00B136AA" w:rsidRPr="00BC174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8A4E6B2" w14:textId="77777777" w:rsidR="00B136AA" w:rsidRPr="00BC174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9333073" w14:textId="77777777" w:rsidR="00B136AA" w:rsidRPr="00BC174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D69A4B" w14:textId="77777777" w:rsidR="00B136AA" w:rsidRPr="00BC174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8BF7EB" w14:textId="77777777" w:rsidR="009622BE" w:rsidRPr="00BC174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B2DD5F" w14:textId="77777777" w:rsidR="009622BE" w:rsidRPr="00BC174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EA2C61" w14:textId="77777777" w:rsidR="00B136AA" w:rsidRPr="00BC174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0F2A4C5" w14:textId="74B1187E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 xml:space="preserve">ФОРМА УВЕДОМЛЕНИЯ ОБ ОТКАЗЕ В ПРИЕМЕ ДОКУМЕНТОВ, НЕОБХОДИМЫХ ДЛЯ ПРЕДОСТАВЛЕНИЯ </w:t>
      </w:r>
      <w:r w:rsidR="00864219" w:rsidRPr="00BC174E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14:paraId="7DA8FDE9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21CC6E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0261959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Сведения о заявителе, которому адресован документ</w:t>
      </w:r>
    </w:p>
    <w:p w14:paraId="70A724E0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</w:p>
    <w:p w14:paraId="573E9265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3D47CDF0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C174E">
        <w:rPr>
          <w:rFonts w:ascii="Times New Roman" w:eastAsia="Calibri" w:hAnsi="Times New Roman" w:cs="Times New Roman"/>
          <w:sz w:val="20"/>
          <w:szCs w:val="20"/>
        </w:rPr>
        <w:t>Адрес:_</w:t>
      </w:r>
      <w:proofErr w:type="gramEnd"/>
      <w:r w:rsidRPr="00BC174E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</w:p>
    <w:p w14:paraId="06B44D7A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E0CFA44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62E9DE57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Электронная почта:</w:t>
      </w:r>
    </w:p>
    <w:p w14:paraId="41038F10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0944263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C3A72F" w14:textId="74C8F665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>УВЕДОМЛЕНИЕ</w:t>
      </w:r>
      <w:r w:rsidRPr="00BC174E">
        <w:rPr>
          <w:rFonts w:ascii="Times New Roman" w:eastAsia="Calibri" w:hAnsi="Times New Roman" w:cs="Times New Roman"/>
          <w:sz w:val="20"/>
          <w:szCs w:val="20"/>
        </w:rPr>
        <w:br/>
        <w:t xml:space="preserve">ОБ ОТКАЗЕ В ПРИЕМЕ ДОКУМЕНТОВ, НЕОБХОДИМЫХ ДЛЯ ПРЕДОСТАВЛЕНИЯ </w:t>
      </w:r>
      <w:r w:rsidR="00864219" w:rsidRPr="00BC174E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14:paraId="76F17A08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E37B72" w14:textId="7079C2C8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Настоящим подтверждается, что при приеме заявления на предоставление </w:t>
      </w:r>
      <w:r w:rsidR="00864219" w:rsidRPr="00BC174E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«Заключение соглашения об установлении сервитута </w:t>
      </w:r>
      <w:r w:rsidRPr="00BC174E">
        <w:rPr>
          <w:rFonts w:ascii="Times New Roman" w:eastAsia="Calibri" w:hAnsi="Times New Roman" w:cs="Times New Roman"/>
          <w:sz w:val="20"/>
          <w:szCs w:val="20"/>
        </w:rPr>
        <w:br/>
        <w:t>в отношении земельн</w:t>
      </w:r>
      <w:r w:rsidR="003D5618" w:rsidRPr="00BC174E">
        <w:rPr>
          <w:rFonts w:ascii="Times New Roman" w:eastAsia="Calibri" w:hAnsi="Times New Roman" w:cs="Times New Roman"/>
          <w:sz w:val="20"/>
          <w:szCs w:val="20"/>
        </w:rPr>
        <w:t>ых участков</w:t>
      </w:r>
      <w:r w:rsidRPr="00BC174E">
        <w:rPr>
          <w:rFonts w:ascii="Times New Roman" w:eastAsia="Calibri" w:hAnsi="Times New Roman" w:cs="Times New Roman"/>
          <w:sz w:val="20"/>
          <w:szCs w:val="20"/>
        </w:rPr>
        <w:t>, находящ</w:t>
      </w:r>
      <w:r w:rsidR="003D5618" w:rsidRPr="00BC174E">
        <w:rPr>
          <w:rFonts w:ascii="Times New Roman" w:eastAsia="Calibri" w:hAnsi="Times New Roman" w:cs="Times New Roman"/>
          <w:sz w:val="20"/>
          <w:szCs w:val="20"/>
        </w:rPr>
        <w:t>ихся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5618" w:rsidRPr="00BC174E">
        <w:rPr>
          <w:rFonts w:ascii="Times New Roman" w:eastAsia="Calibri" w:hAnsi="Times New Roman" w:cs="Times New Roman"/>
          <w:sz w:val="20"/>
          <w:szCs w:val="20"/>
        </w:rPr>
        <w:t>в муниципальной собственности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561741"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и документов, необходимых для предоставления </w:t>
      </w:r>
      <w:r w:rsidR="00864219" w:rsidRPr="00BC174E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, были установлены основания для отказа в приеме документов, </w:t>
      </w:r>
      <w:r w:rsidRPr="00BC174E">
        <w:rPr>
          <w:rFonts w:ascii="Times New Roman" w:eastAsia="Calibri" w:hAnsi="Times New Roman" w:cs="Times New Roman"/>
          <w:sz w:val="20"/>
          <w:szCs w:val="20"/>
        </w:rPr>
        <w:br/>
        <w:t>а именно: ____________________________________________________________________.</w:t>
      </w:r>
    </w:p>
    <w:p w14:paraId="3A038587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(указать основание)</w:t>
      </w:r>
    </w:p>
    <w:p w14:paraId="34265FF7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3C4AFE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15B7F6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3F08FE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48F40D" w14:textId="77777777" w:rsidR="00B136AA" w:rsidRPr="00BC174E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___________                           ________________</w:t>
      </w:r>
    </w:p>
    <w:p w14:paraId="21C799A0" w14:textId="77777777" w:rsidR="00B136AA" w:rsidRPr="00BC174E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лицо, уполномоченное                           </w:t>
      </w:r>
      <w:proofErr w:type="gramStart"/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                              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14:paraId="015D4F31" w14:textId="77777777" w:rsidR="00B136AA" w:rsidRPr="00BC174E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принятие решения об отказе</w:t>
      </w:r>
    </w:p>
    <w:p w14:paraId="73B3C9E3" w14:textId="77777777" w:rsidR="00B136AA" w:rsidRPr="00BC174E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0A8624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C8C6A1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М.П. «___» _________ 20__</w:t>
      </w:r>
    </w:p>
    <w:p w14:paraId="6778E721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47BFE5" w14:textId="4CB203A2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заявителя, подтверждающая получение уведомления об отказе </w:t>
      </w:r>
      <w:r w:rsidRPr="00BC174E">
        <w:rPr>
          <w:rFonts w:ascii="Times New Roman" w:eastAsia="Calibri" w:hAnsi="Times New Roman" w:cs="Times New Roman"/>
          <w:sz w:val="20"/>
          <w:szCs w:val="20"/>
        </w:rPr>
        <w:br/>
        <w:t xml:space="preserve">в приеме документов, необходимых для предоставления </w:t>
      </w:r>
      <w:r w:rsidR="003D5618" w:rsidRPr="00BC174E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14:paraId="6F998509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91AA18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___________________               _________________________        </w:t>
      </w:r>
      <w:proofErr w:type="gramStart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BC174E">
        <w:rPr>
          <w:rFonts w:ascii="Times New Roman" w:eastAsia="Calibri" w:hAnsi="Times New Roman" w:cs="Times New Roman"/>
          <w:sz w:val="20"/>
          <w:szCs w:val="20"/>
        </w:rPr>
        <w:t>___» __________ 20__</w:t>
      </w:r>
    </w:p>
    <w:p w14:paraId="42375647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(</w:t>
      </w:r>
      <w:proofErr w:type="gramStart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BC1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(инициалы, фамилия) </w:t>
      </w:r>
    </w:p>
    <w:p w14:paraId="5FF5A97F" w14:textId="77777777" w:rsidR="00B136AA" w:rsidRPr="00BC174E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CB545C1" w14:textId="77777777" w:rsidR="00B136AA" w:rsidRPr="00BC174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B5FBA1" w14:textId="77777777" w:rsidR="000517FF" w:rsidRPr="00BC174E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E82F4CE" w14:textId="77777777" w:rsidR="000517FF" w:rsidRPr="00BC174E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0F647D8" w14:textId="77777777" w:rsidR="000517FF" w:rsidRPr="00BC174E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32F0E7A" w14:textId="77777777" w:rsidR="000517FF" w:rsidRPr="00BC174E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E9C644C" w14:textId="77777777" w:rsidR="00B136AA" w:rsidRPr="00BC174E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4423837" w14:textId="1A612C7A" w:rsidR="003D5618" w:rsidRPr="00BC174E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6821A" w14:textId="77777777" w:rsidR="00B878C8" w:rsidRPr="00BC174E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B878C8" w:rsidRPr="00BC174E" w:rsidSect="00E76EF4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BC174E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B56D9" w:rsidRPr="00BC174E">
        <w:rPr>
          <w:rFonts w:ascii="Times New Roman" w:hAnsi="Times New Roman" w:cs="Times New Roman"/>
          <w:sz w:val="20"/>
          <w:szCs w:val="20"/>
        </w:rPr>
        <w:t>5</w:t>
      </w:r>
    </w:p>
    <w:p w14:paraId="0F334376" w14:textId="5DACC04E" w:rsidR="00C662B1" w:rsidRPr="00BC174E" w:rsidRDefault="000517FF" w:rsidP="00C662B1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</w:t>
      </w:r>
      <w:r w:rsidR="00864219" w:rsidRPr="00BC174E">
        <w:rPr>
          <w:rFonts w:ascii="Times New Roman" w:hAnsi="Times New Roman" w:cs="Times New Roman"/>
          <w:sz w:val="20"/>
          <w:szCs w:val="20"/>
        </w:rPr>
        <w:t>ю</w:t>
      </w:r>
      <w:r w:rsidRPr="00BC174E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BC174E">
        <w:rPr>
          <w:rFonts w:ascii="Times New Roman" w:hAnsi="Times New Roman" w:cs="Times New Roman"/>
          <w:sz w:val="20"/>
          <w:szCs w:val="20"/>
        </w:rPr>
        <w:t xml:space="preserve">Заключение соглашения </w:t>
      </w:r>
      <w:r w:rsidR="00561741" w:rsidRPr="00BC17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15385" w:rsidRPr="00BC174E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</w:t>
      </w:r>
      <w:r w:rsidRPr="00BC174E">
        <w:rPr>
          <w:rFonts w:ascii="Times New Roman" w:hAnsi="Times New Roman" w:cs="Times New Roman"/>
          <w:sz w:val="20"/>
          <w:szCs w:val="20"/>
        </w:rPr>
        <w:t>»</w:t>
      </w:r>
      <w:r w:rsidR="00C662B1" w:rsidRPr="00BC174E">
        <w:rPr>
          <w:rFonts w:ascii="Times New Roman" w:hAnsi="Times New Roman" w:cs="Times New Roman"/>
          <w:sz w:val="20"/>
          <w:szCs w:val="20"/>
        </w:rPr>
        <w:t xml:space="preserve"> в___________________________</w:t>
      </w:r>
    </w:p>
    <w:p w14:paraId="3CAFBA05" w14:textId="6E56BCD5" w:rsidR="00C662B1" w:rsidRPr="00BC174E" w:rsidRDefault="00C662B1" w:rsidP="00C662B1">
      <w:pPr>
        <w:widowControl w:val="0"/>
        <w:autoSpaceDE w:val="0"/>
        <w:autoSpaceDN w:val="0"/>
        <w:adjustRightInd w:val="0"/>
        <w:spacing w:after="0" w:line="240" w:lineRule="auto"/>
        <w:ind w:left="10613" w:firstLine="7"/>
        <w:rPr>
          <w:rFonts w:ascii="Times New Roman" w:hAnsi="Times New Roman" w:cs="Times New Roman"/>
          <w:sz w:val="20"/>
          <w:szCs w:val="20"/>
        </w:rPr>
      </w:pPr>
      <w:r w:rsidRPr="00BC174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BC174E">
        <w:rPr>
          <w:rFonts w:ascii="Times New Roman" w:hAnsi="Times New Roman" w:cs="Times New Roman"/>
          <w:sz w:val="20"/>
          <w:szCs w:val="20"/>
        </w:rPr>
        <w:t>)</w:t>
      </w:r>
    </w:p>
    <w:p w14:paraId="24257095" w14:textId="1523885E" w:rsidR="000517FF" w:rsidRPr="00BC174E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0671118A" w14:textId="77777777" w:rsidR="009A67C7" w:rsidRPr="00BC174E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5CD74D" w14:textId="7624F648" w:rsidR="000517FF" w:rsidRPr="00BC174E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4E">
        <w:rPr>
          <w:rFonts w:ascii="Times New Roman" w:hAnsi="Times New Roman" w:cs="Times New Roman"/>
          <w:b/>
          <w:sz w:val="20"/>
          <w:szCs w:val="20"/>
        </w:rPr>
        <w:t>Состав, последовательность и сроки выполнения административных процедур (</w:t>
      </w:r>
      <w:proofErr w:type="gramStart"/>
      <w:r w:rsidRPr="00BC174E">
        <w:rPr>
          <w:rFonts w:ascii="Times New Roman" w:hAnsi="Times New Roman" w:cs="Times New Roman"/>
          <w:b/>
          <w:sz w:val="20"/>
          <w:szCs w:val="20"/>
        </w:rPr>
        <w:t xml:space="preserve">действий) </w:t>
      </w:r>
      <w:r w:rsidR="00561741" w:rsidRPr="00BC174E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="00561741" w:rsidRPr="00BC17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BC174E">
        <w:rPr>
          <w:rFonts w:ascii="Times New Roman" w:hAnsi="Times New Roman" w:cs="Times New Roman"/>
          <w:b/>
          <w:sz w:val="20"/>
          <w:szCs w:val="20"/>
        </w:rPr>
        <w:t>при предоставлении муниципальной услуги</w:t>
      </w:r>
      <w:r w:rsidR="00864219" w:rsidRPr="00BC174E">
        <w:rPr>
          <w:rFonts w:ascii="Times New Roman" w:hAnsi="Times New Roman" w:cs="Times New Roman"/>
          <w:b/>
          <w:sz w:val="20"/>
          <w:szCs w:val="20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BC174E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BC174E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BC174E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Pr="00BC174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BC17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BC174E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BC174E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7E7B27AD" w14:textId="77777777" w:rsidR="00864219" w:rsidRPr="00BC174E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BC174E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BC174E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BC174E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01C65312" w14:textId="77777777" w:rsidR="00864219" w:rsidRPr="00BC174E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BC174E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BC174E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BC174E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1297E29E" w14:textId="77777777" w:rsidR="00864219" w:rsidRPr="00BC174E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BC174E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BC17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67DD8669" w14:textId="77777777" w:rsidR="00864219" w:rsidRPr="00BC174E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</w:tbl>
    <w:p w14:paraId="49ED19E9" w14:textId="77777777" w:rsidR="00864219" w:rsidRPr="00BC174E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BC174E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BC174E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BC174E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BC174E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BC174E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BC174E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BC174E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4219" w:rsidRPr="00BC174E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BC174E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BC17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П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BC174E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Поступление </w:t>
            </w:r>
          </w:p>
          <w:p w14:paraId="61D86B30" w14:textId="1F6BE1AC" w:rsidR="00864219" w:rsidRPr="00BC174E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</w:t>
            </w:r>
            <w:r w:rsidR="00A349C2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заявления и</w:t>
            </w:r>
          </w:p>
          <w:p w14:paraId="46950254" w14:textId="77777777" w:rsidR="00864219" w:rsidRPr="00BC174E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BC174E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 регламента предоставления муниципальной услуги «</w:t>
            </w:r>
            <w:r w:rsidR="000B1271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Заключение соглашения                   об установлении сервитута в отношении земельных участков, находящихся в муниципальной собственности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» (далее соответственно – Заявление, документы, Административный  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регламент)</w:t>
            </w:r>
          </w:p>
        </w:tc>
        <w:tc>
          <w:tcPr>
            <w:tcW w:w="2693" w:type="dxa"/>
          </w:tcPr>
          <w:p w14:paraId="037E20AA" w14:textId="77777777" w:rsidR="00CB46D2" w:rsidRPr="00BC174E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BC174E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5CE59F25" w:rsidR="00864219" w:rsidRPr="00BC174E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прием и регистрация документов, </w:t>
            </w:r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</w:t>
            </w:r>
            <w:proofErr w:type="gramStart"/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почту  и</w:t>
            </w:r>
            <w:proofErr w:type="gramEnd"/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посредством Портала </w:t>
            </w:r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BC174E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BC174E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BC174E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0B1271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ответственное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BC174E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</w:t>
            </w:r>
            <w:r w:rsidR="00A23D48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 и 2.15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Прием документов;</w:t>
            </w:r>
          </w:p>
          <w:p w14:paraId="1BD745F4" w14:textId="77777777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назначение  должностного</w:t>
            </w:r>
            <w:proofErr w:type="gramEnd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лица Уполномоченн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14:paraId="385442BC" w14:textId="48A76DE6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A349C2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 основаниям, указанным в </w:t>
            </w:r>
            <w:r w:rsidR="000B1271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пункте 2.14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регламента, – в устной форме или по желанию заявителя в письменной форме</w:t>
            </w:r>
            <w:r w:rsidR="000B1271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согласно Приложению № 4 к Административному регламенту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390E7DD" w14:textId="4EEEE5A6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случае обращения посредством РПГУ по осн</w:t>
            </w:r>
            <w:r w:rsidR="000B1271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ованиям, указанным в пункте 2.15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BC174E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</w:t>
            </w:r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пункте 2.15</w:t>
            </w:r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 </w:t>
            </w:r>
            <w:r w:rsidR="00597DBB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</w:t>
            </w:r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форме электронного документа, направленного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BC174E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BC174E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BC174E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BC174E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BC174E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BC174E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BC174E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BC174E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</w:tr>
      <w:tr w:rsidR="00864219" w:rsidRPr="00BC174E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BC174E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97CE74" w14:textId="7CEFB35C" w:rsidR="00864219" w:rsidRPr="00BC174E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Подготовка, согласование и направление заявителю уведомления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Уполномоченн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A349C2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BC174E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 позднее 5 рабочих дней со дня поступления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Заявления в </w:t>
            </w:r>
            <w:r w:rsidR="00A349C2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BC174E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BC174E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Наличие оснований, предусмотренных </w:t>
            </w:r>
            <w:r w:rsidR="000B1271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пунктом 2.14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Административного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регламента</w:t>
            </w:r>
          </w:p>
        </w:tc>
        <w:tc>
          <w:tcPr>
            <w:tcW w:w="2835" w:type="dxa"/>
          </w:tcPr>
          <w:p w14:paraId="684B0E53" w14:textId="72CA9627" w:rsidR="00864219" w:rsidRPr="00BC174E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Подписанное и зарегистрированное уведомление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Уполномоченн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BC174E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BC174E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BC174E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14:paraId="6DD9EF4D" w14:textId="77777777" w:rsidR="00864219" w:rsidRPr="00BC174E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BC174E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BC174E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BC174E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Отсутствие оснований, </w:t>
            </w:r>
            <w:r w:rsidR="000B1271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предусмотренных пунктом 2.14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BC174E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я), предусмотренные пунктом 2.9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BC174E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BC174E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BC174E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BC174E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BC174E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BC174E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BC174E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внесение записи в Журнал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регистрации исходящих межведомственных запросов и поступивших на них ответов;</w:t>
            </w:r>
          </w:p>
          <w:p w14:paraId="6BD4D3A9" w14:textId="77777777" w:rsidR="00864219" w:rsidRPr="00BC174E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комплекта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864219" w:rsidRPr="00BC174E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BC174E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3. Принятие решения о предоставлении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результата муниципальной услуги (уведомление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footnoteReference w:id="1"/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либо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64219" w:rsidRPr="00BC174E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BC174E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  <w:p w14:paraId="72075DE0" w14:textId="77777777" w:rsidR="00864219" w:rsidRPr="00BC174E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94034" w14:textId="77777777" w:rsidR="00864219" w:rsidRPr="00BC174E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BC174E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BC174E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BC174E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BC174E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предусмотренных пунктом 2.17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BC174E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BC174E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BC174E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(уведомление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64219" w:rsidRPr="00BC174E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BC174E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BC174E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BC174E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BC174E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BC174E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BC174E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BC174E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 xml:space="preserve">,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BC174E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BC174E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редложенных заявителем границах,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(-</w:t>
            </w:r>
            <w:proofErr w:type="spellStart"/>
            <w:r w:rsidR="00E16386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(выданн</w:t>
            </w:r>
            <w:r w:rsidR="00E16386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="00E16386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BC174E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AA2CC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BC174E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BC174E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30EF7071" w:rsidR="00864219" w:rsidRPr="00BC174E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</w:t>
            </w:r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</w:t>
            </w:r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BC174E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твом РПГУ или электронной почты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BC174E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CE6E81A" w14:textId="6BB87AB1" w:rsidR="00864219" w:rsidRPr="00BC174E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отправления</w:t>
            </w:r>
          </w:p>
        </w:tc>
      </w:tr>
      <w:tr w:rsidR="00864219" w:rsidRPr="00BC174E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BC174E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5. Принятие решения о предоставлении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 (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проект соглашения об установлении сервитута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64219" w:rsidRPr="00BC174E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BC174E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</w:t>
            </w:r>
            <w:r w:rsidR="00864219" w:rsidRPr="00BC17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BC17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орган</w:t>
            </w:r>
            <w:r w:rsidRPr="00BC17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4219" w:rsidRPr="00BC17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 w:rsidRPr="00BC17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ого</w:t>
            </w:r>
            <w:r w:rsidR="00864219" w:rsidRPr="00BC17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орган</w:t>
            </w:r>
            <w:r w:rsidR="009D7105" w:rsidRPr="00BC17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="00864219" w:rsidRPr="00BC17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BC174E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="0086421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BC174E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BC174E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BC174E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BC174E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муниципальной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собственности </w:t>
            </w:r>
          </w:p>
        </w:tc>
      </w:tr>
      <w:tr w:rsidR="00864219" w:rsidRPr="00BC174E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BC174E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BC174E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BC174E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BC174E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BC174E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BC174E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BC174E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BC174E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105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105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BC174E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 xml:space="preserve">,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105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BC174E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BC174E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и зарегистрированный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BC17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BC174E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Уполномоченном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орган</w:t>
            </w:r>
            <w:r w:rsidR="00AA2CC9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е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BC174E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BC174E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</w:pPr>
            <w:r w:rsidRPr="00BC1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Pr="00BC174E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C23F0B" w14:textId="77777777" w:rsidR="00864219" w:rsidRPr="00BC174E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F96515" w14:textId="77777777" w:rsidR="00864219" w:rsidRPr="00BC174E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BC7047" w14:textId="77777777" w:rsidR="000517FF" w:rsidRPr="00BC174E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62E9D1" w14:textId="353B9035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9180E5B" w14:textId="77777777" w:rsidR="002246A0" w:rsidRPr="00BC174E" w:rsidRDefault="002246A0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246A0" w:rsidRPr="00BC174E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172B" w14:textId="77777777" w:rsidR="008749EE" w:rsidRDefault="008749EE">
      <w:pPr>
        <w:spacing w:after="0" w:line="240" w:lineRule="auto"/>
      </w:pPr>
      <w:r>
        <w:separator/>
      </w:r>
    </w:p>
  </w:endnote>
  <w:endnote w:type="continuationSeparator" w:id="0">
    <w:p w14:paraId="228D2DE5" w14:textId="77777777" w:rsidR="008749EE" w:rsidRDefault="008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E9218" w14:textId="77777777" w:rsidR="008749EE" w:rsidRDefault="008749EE">
      <w:pPr>
        <w:spacing w:after="0" w:line="240" w:lineRule="auto"/>
      </w:pPr>
      <w:r>
        <w:separator/>
      </w:r>
    </w:p>
  </w:footnote>
  <w:footnote w:type="continuationSeparator" w:id="0">
    <w:p w14:paraId="0AE6EB5A" w14:textId="77777777" w:rsidR="008749EE" w:rsidRDefault="008749EE">
      <w:pPr>
        <w:spacing w:after="0" w:line="240" w:lineRule="auto"/>
      </w:pPr>
      <w:r>
        <w:continuationSeparator/>
      </w:r>
    </w:p>
  </w:footnote>
  <w:footnote w:id="1">
    <w:p w14:paraId="1A27A94A" w14:textId="77777777" w:rsidR="00BC174E" w:rsidRDefault="00BC174E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BC174E" w:rsidRDefault="00BC174E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Content>
      <w:p w14:paraId="302955B5" w14:textId="1138586E" w:rsidR="00BC174E" w:rsidRDefault="00BC17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6A0">
          <w:rPr>
            <w:noProof/>
          </w:rPr>
          <w:t>20</w:t>
        </w:r>
        <w:r>
          <w:fldChar w:fldCharType="end"/>
        </w:r>
      </w:p>
    </w:sdtContent>
  </w:sdt>
  <w:p w14:paraId="504B3271" w14:textId="77777777" w:rsidR="00BC174E" w:rsidRDefault="00BC17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DEE" w14:textId="76BACA8B" w:rsidR="00BC174E" w:rsidRPr="00ED09D2" w:rsidRDefault="00BC174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BC174E" w:rsidRDefault="00BC17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5AD2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2CF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C0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6A0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AA3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3CD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3FF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6F92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9EE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D4D4D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5A25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1540"/>
    <w:rsid w:val="00BB4D46"/>
    <w:rsid w:val="00BB5515"/>
    <w:rsid w:val="00BB58A8"/>
    <w:rsid w:val="00BC174E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86332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  <w15:docId w15:val="{0B703683-B7A8-4405-BB98-5007F5E0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ACE3-D106-4F17-94EC-5859539F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39</Pages>
  <Words>17858</Words>
  <Characters>101791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Кагарманова Регина Анатольевна</cp:lastModifiedBy>
  <cp:revision>8</cp:revision>
  <cp:lastPrinted>2022-01-12T11:34:00Z</cp:lastPrinted>
  <dcterms:created xsi:type="dcterms:W3CDTF">2021-12-29T19:15:00Z</dcterms:created>
  <dcterms:modified xsi:type="dcterms:W3CDTF">2022-01-12T11:34:00Z</dcterms:modified>
</cp:coreProperties>
</file>